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ED2D2" w14:textId="77777777" w:rsidR="00CD3815" w:rsidRPr="000766DC" w:rsidRDefault="00CD3815" w:rsidP="00D62447">
      <w:pPr>
        <w:pStyle w:val="Heading4"/>
        <w:spacing w:before="0" w:after="0" w:line="480" w:lineRule="auto"/>
        <w:rPr>
          <w:rFonts w:ascii="Times New Roman" w:hAnsi="Times New Roman" w:cs="Times New Roman"/>
          <w:sz w:val="24"/>
          <w:szCs w:val="24"/>
        </w:rPr>
      </w:pPr>
      <w:r w:rsidRPr="000766DC">
        <w:rPr>
          <w:rFonts w:ascii="Times New Roman" w:hAnsi="Times New Roman" w:cs="Times New Roman"/>
          <w:sz w:val="24"/>
          <w:szCs w:val="24"/>
        </w:rPr>
        <w:t>Lymphoma</w:t>
      </w:r>
    </w:p>
    <w:p w14:paraId="411A6967" w14:textId="77777777" w:rsidR="00CD3815" w:rsidRPr="00072234" w:rsidRDefault="00CD3815" w:rsidP="00D62447">
      <w:pPr>
        <w:pStyle w:val="Author"/>
        <w:spacing w:line="480" w:lineRule="auto"/>
        <w:rPr>
          <w:rFonts w:ascii="Times New Roman" w:hAnsi="Times New Roman"/>
          <w:b/>
          <w:i w:val="0"/>
        </w:rPr>
      </w:pPr>
      <w:r w:rsidRPr="00072234">
        <w:rPr>
          <w:rFonts w:ascii="Times New Roman" w:hAnsi="Times New Roman"/>
          <w:b/>
          <w:i w:val="0"/>
        </w:rPr>
        <w:t>Paul D. Harker-Murray, MD PhD</w:t>
      </w:r>
    </w:p>
    <w:p w14:paraId="2D4A6737" w14:textId="77777777" w:rsidR="00CD3815" w:rsidRPr="000766DC" w:rsidRDefault="00CD3815" w:rsidP="00D62447">
      <w:pPr>
        <w:pStyle w:val="BodyText2"/>
        <w:spacing w:line="480" w:lineRule="auto"/>
        <w:rPr>
          <w:rFonts w:ascii="Times New Roman" w:hAnsi="Times New Roman"/>
        </w:rPr>
      </w:pPr>
    </w:p>
    <w:p w14:paraId="1A6677CF" w14:textId="77777777" w:rsidR="00D62447"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1.</w:t>
      </w:r>
      <w:r w:rsidRPr="000766DC">
        <w:rPr>
          <w:rFonts w:ascii="Times New Roman" w:hAnsi="Times New Roman"/>
          <w:b w:val="0"/>
          <w:u w:val="none"/>
        </w:rPr>
        <w:tab/>
      </w:r>
      <w:r w:rsidR="00CD3815" w:rsidRPr="000766DC">
        <w:rPr>
          <w:rFonts w:ascii="Times New Roman" w:hAnsi="Times New Roman"/>
          <w:b w:val="0"/>
          <w:u w:val="none"/>
        </w:rPr>
        <w:t xml:space="preserve">A 15-year-old </w:t>
      </w:r>
      <w:r w:rsidR="00D2660D" w:rsidRPr="000766DC">
        <w:rPr>
          <w:rFonts w:ascii="Times New Roman" w:hAnsi="Times New Roman"/>
          <w:b w:val="0"/>
          <w:u w:val="none"/>
        </w:rPr>
        <w:t xml:space="preserve">girl </w:t>
      </w:r>
      <w:r w:rsidR="00CD3815" w:rsidRPr="000766DC">
        <w:rPr>
          <w:rFonts w:ascii="Times New Roman" w:hAnsi="Times New Roman"/>
          <w:b w:val="0"/>
          <w:u w:val="none"/>
        </w:rPr>
        <w:t xml:space="preserve">presents with 1 month of fatigue and 3 days of chest pain and shortness of breath. Her physical exam is unremarkable. A chest X ray shows a large mediastinal mass that is </w:t>
      </w:r>
      <w:r w:rsidR="00C46736" w:rsidRPr="000766DC">
        <w:rPr>
          <w:rFonts w:ascii="Times New Roman" w:hAnsi="Times New Roman"/>
          <w:b w:val="0"/>
          <w:u w:val="none"/>
        </w:rPr>
        <w:t xml:space="preserve">more </w:t>
      </w:r>
      <w:r w:rsidR="00CD3815" w:rsidRPr="000766DC">
        <w:rPr>
          <w:rFonts w:ascii="Times New Roman" w:hAnsi="Times New Roman"/>
          <w:b w:val="0"/>
          <w:u w:val="none"/>
        </w:rPr>
        <w:t xml:space="preserve">than 33% of the </w:t>
      </w:r>
      <w:r w:rsidR="007A6134" w:rsidRPr="000766DC">
        <w:rPr>
          <w:rFonts w:ascii="Times New Roman" w:hAnsi="Times New Roman"/>
          <w:b w:val="0"/>
          <w:u w:val="none"/>
        </w:rPr>
        <w:t xml:space="preserve">diameter of </w:t>
      </w:r>
      <w:r w:rsidR="00CD3815" w:rsidRPr="000766DC">
        <w:rPr>
          <w:rFonts w:ascii="Times New Roman" w:hAnsi="Times New Roman"/>
          <w:b w:val="0"/>
          <w:u w:val="none"/>
        </w:rPr>
        <w:t>chest cavity. A biopsy shows nodular sclerosing</w:t>
      </w:r>
      <w:r w:rsidR="004933BE" w:rsidRPr="000766DC">
        <w:rPr>
          <w:rFonts w:ascii="Times New Roman" w:hAnsi="Times New Roman"/>
          <w:b w:val="0"/>
          <w:u w:val="none"/>
        </w:rPr>
        <w:t>,</w:t>
      </w:r>
      <w:r w:rsidR="00CD3815" w:rsidRPr="000766DC">
        <w:rPr>
          <w:rFonts w:ascii="Times New Roman" w:hAnsi="Times New Roman"/>
          <w:b w:val="0"/>
          <w:u w:val="none"/>
        </w:rPr>
        <w:t xml:space="preserve"> classic Hodgkin lymphoma (</w:t>
      </w:r>
      <w:r w:rsidR="0028184E" w:rsidRPr="000766DC">
        <w:rPr>
          <w:rFonts w:ascii="Times New Roman" w:hAnsi="Times New Roman"/>
          <w:b w:val="0"/>
          <w:u w:val="none"/>
        </w:rPr>
        <w:t>c</w:t>
      </w:r>
      <w:r w:rsidR="00CD3815" w:rsidRPr="000766DC">
        <w:rPr>
          <w:rFonts w:ascii="Times New Roman" w:hAnsi="Times New Roman"/>
          <w:b w:val="0"/>
          <w:u w:val="none"/>
        </w:rPr>
        <w:t>HL). Metastatic work</w:t>
      </w:r>
      <w:r w:rsidR="00C46736" w:rsidRPr="000766DC">
        <w:rPr>
          <w:rFonts w:ascii="Times New Roman" w:hAnsi="Times New Roman"/>
          <w:b w:val="0"/>
          <w:u w:val="none"/>
        </w:rPr>
        <w:t>up</w:t>
      </w:r>
      <w:r w:rsidR="00C72474" w:rsidRPr="000766DC">
        <w:rPr>
          <w:rFonts w:ascii="Times New Roman" w:hAnsi="Times New Roman"/>
          <w:b w:val="0"/>
          <w:u w:val="none"/>
        </w:rPr>
        <w:t xml:space="preserve"> at diagnosis includ</w:t>
      </w:r>
      <w:r w:rsidR="00CD3815" w:rsidRPr="000766DC">
        <w:rPr>
          <w:rFonts w:ascii="Times New Roman" w:hAnsi="Times New Roman"/>
          <w:b w:val="0"/>
          <w:u w:val="none"/>
        </w:rPr>
        <w:t xml:space="preserve">ing CT scan of </w:t>
      </w:r>
      <w:r w:rsidR="00C46736" w:rsidRPr="000766DC">
        <w:rPr>
          <w:rFonts w:ascii="Times New Roman" w:hAnsi="Times New Roman"/>
          <w:b w:val="0"/>
          <w:u w:val="none"/>
        </w:rPr>
        <w:t xml:space="preserve">the </w:t>
      </w:r>
      <w:r w:rsidR="00CD3815" w:rsidRPr="000766DC">
        <w:rPr>
          <w:rFonts w:ascii="Times New Roman" w:hAnsi="Times New Roman"/>
          <w:b w:val="0"/>
          <w:u w:val="none"/>
        </w:rPr>
        <w:t>neck, chest, abdomen, and pelvis and PET scan</w:t>
      </w:r>
      <w:r w:rsidR="00C72474" w:rsidRPr="000766DC">
        <w:rPr>
          <w:rFonts w:ascii="Times New Roman" w:hAnsi="Times New Roman"/>
          <w:b w:val="0"/>
          <w:u w:val="none"/>
        </w:rPr>
        <w:t xml:space="preserve"> </w:t>
      </w:r>
      <w:r w:rsidR="00CD3815" w:rsidRPr="000766DC">
        <w:rPr>
          <w:rFonts w:ascii="Times New Roman" w:hAnsi="Times New Roman"/>
          <w:b w:val="0"/>
          <w:u w:val="none"/>
        </w:rPr>
        <w:t xml:space="preserve">shows no other site of disease. </w:t>
      </w:r>
    </w:p>
    <w:p w14:paraId="680EF6F8" w14:textId="77777777" w:rsidR="00D62447" w:rsidRDefault="00D62447" w:rsidP="00D62447">
      <w:pPr>
        <w:pStyle w:val="BodyText2"/>
        <w:spacing w:line="480" w:lineRule="auto"/>
        <w:rPr>
          <w:rFonts w:ascii="Times New Roman" w:hAnsi="Times New Roman"/>
          <w:b w:val="0"/>
          <w:u w:val="none"/>
        </w:rPr>
      </w:pPr>
    </w:p>
    <w:p w14:paraId="21257FD5"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According to the Ann Arbor staging system, the patient has which stage of </w:t>
      </w:r>
      <w:r w:rsidR="00C72474" w:rsidRPr="000766DC">
        <w:rPr>
          <w:rFonts w:ascii="Times New Roman" w:hAnsi="Times New Roman"/>
          <w:b w:val="0"/>
          <w:u w:val="none"/>
        </w:rPr>
        <w:t>c</w:t>
      </w:r>
      <w:r w:rsidRPr="000766DC">
        <w:rPr>
          <w:rFonts w:ascii="Times New Roman" w:hAnsi="Times New Roman"/>
          <w:b w:val="0"/>
          <w:u w:val="none"/>
        </w:rPr>
        <w:t>HL?</w:t>
      </w:r>
    </w:p>
    <w:p w14:paraId="36A5CBE5" w14:textId="77777777" w:rsidR="00DD432A" w:rsidRPr="000766DC" w:rsidRDefault="00DD432A" w:rsidP="00D62447">
      <w:pPr>
        <w:pStyle w:val="BodyText2"/>
        <w:spacing w:line="480" w:lineRule="auto"/>
        <w:rPr>
          <w:rFonts w:ascii="Times New Roman" w:hAnsi="Times New Roman"/>
          <w:b w:val="0"/>
          <w:u w:val="none"/>
        </w:rPr>
      </w:pPr>
    </w:p>
    <w:p w14:paraId="118BEEE7"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highlight w:val="yellow"/>
          <w:u w:val="none"/>
        </w:rPr>
        <w:t>A.</w:t>
      </w:r>
      <w:r w:rsidRPr="000766DC">
        <w:rPr>
          <w:rFonts w:ascii="Times New Roman" w:hAnsi="Times New Roman"/>
          <w:b w:val="0"/>
          <w:highlight w:val="yellow"/>
          <w:u w:val="none"/>
        </w:rPr>
        <w:tab/>
        <w:t>Stage I</w:t>
      </w:r>
    </w:p>
    <w:p w14:paraId="4058DE2C"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Stage II</w:t>
      </w:r>
    </w:p>
    <w:p w14:paraId="2C50180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Stage III</w:t>
      </w:r>
    </w:p>
    <w:p w14:paraId="17B76AF0"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Stage IV</w:t>
      </w:r>
    </w:p>
    <w:p w14:paraId="728E4636" w14:textId="77777777" w:rsidR="00CD3815" w:rsidRPr="000766DC" w:rsidRDefault="00CD3815" w:rsidP="00D62447">
      <w:pPr>
        <w:pStyle w:val="BodyText2"/>
        <w:spacing w:line="480" w:lineRule="auto"/>
        <w:rPr>
          <w:rFonts w:ascii="Times New Roman" w:hAnsi="Times New Roman"/>
          <w:b w:val="0"/>
          <w:u w:val="none"/>
        </w:rPr>
      </w:pPr>
    </w:p>
    <w:p w14:paraId="57287B54" w14:textId="77777777" w:rsidR="00D62447"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47102D24"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The Ann Arbor staging system takes into account that</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typically spreads along contiguous lymph nodes, and extranodal involvement usually results from direct extension of nodal disease. Hematogenous spread does not usually occur until disease is very advanced.</w:t>
      </w:r>
    </w:p>
    <w:p w14:paraId="52A09FEF" w14:textId="77777777" w:rsidR="00D62447" w:rsidRPr="000766DC" w:rsidRDefault="00D62447" w:rsidP="00D62447">
      <w:pPr>
        <w:pStyle w:val="BodyText2"/>
        <w:spacing w:line="480" w:lineRule="auto"/>
        <w:rPr>
          <w:rFonts w:ascii="Times New Roman" w:hAnsi="Times New Roman"/>
          <w:b w:val="0"/>
          <w:u w:val="none"/>
        </w:rPr>
      </w:pPr>
    </w:p>
    <w:p w14:paraId="77247634"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The Ann Arbor staging system</w:t>
      </w:r>
      <w:r w:rsidR="00C46736" w:rsidRPr="000766DC">
        <w:rPr>
          <w:rFonts w:ascii="Times New Roman" w:hAnsi="Times New Roman"/>
          <w:b w:val="0"/>
          <w:u w:val="none"/>
        </w:rPr>
        <w:t>:</w:t>
      </w:r>
    </w:p>
    <w:p w14:paraId="4CD795B0" w14:textId="77777777" w:rsidR="00A613E2" w:rsidRPr="000766DC" w:rsidRDefault="00CD3815" w:rsidP="00072234">
      <w:pPr>
        <w:pStyle w:val="BodyText2"/>
        <w:numPr>
          <w:ilvl w:val="0"/>
          <w:numId w:val="37"/>
        </w:numPr>
        <w:spacing w:line="480" w:lineRule="auto"/>
        <w:rPr>
          <w:rFonts w:ascii="Times New Roman" w:hAnsi="Times New Roman"/>
          <w:b w:val="0"/>
          <w:u w:val="none"/>
        </w:rPr>
      </w:pPr>
      <w:r w:rsidRPr="000766DC">
        <w:rPr>
          <w:rFonts w:ascii="Times New Roman" w:hAnsi="Times New Roman"/>
          <w:b w:val="0"/>
          <w:u w:val="none"/>
        </w:rPr>
        <w:t>Stage I:</w:t>
      </w:r>
      <w:r w:rsidR="00A613E2" w:rsidRPr="000766DC">
        <w:rPr>
          <w:rFonts w:ascii="Times New Roman" w:hAnsi="Times New Roman"/>
          <w:b w:val="0"/>
          <w:u w:val="none"/>
        </w:rPr>
        <w:t xml:space="preserve"> </w:t>
      </w:r>
      <w:r w:rsidRPr="000766DC">
        <w:rPr>
          <w:rFonts w:ascii="Times New Roman" w:hAnsi="Times New Roman"/>
          <w:b w:val="0"/>
          <w:u w:val="none"/>
        </w:rPr>
        <w:t>A single node region (I) or single extranodal organ or site (IE)</w:t>
      </w:r>
    </w:p>
    <w:p w14:paraId="059650E4" w14:textId="77777777" w:rsidR="00A613E2" w:rsidRPr="000766DC" w:rsidRDefault="00CD3815" w:rsidP="00072234">
      <w:pPr>
        <w:pStyle w:val="BodyText2"/>
        <w:numPr>
          <w:ilvl w:val="0"/>
          <w:numId w:val="37"/>
        </w:numPr>
        <w:spacing w:line="480" w:lineRule="auto"/>
        <w:rPr>
          <w:rFonts w:ascii="Times New Roman" w:hAnsi="Times New Roman"/>
          <w:b w:val="0"/>
          <w:u w:val="none"/>
        </w:rPr>
      </w:pPr>
      <w:r w:rsidRPr="000766DC">
        <w:rPr>
          <w:rFonts w:ascii="Times New Roman" w:hAnsi="Times New Roman"/>
          <w:b w:val="0"/>
          <w:u w:val="none"/>
        </w:rPr>
        <w:lastRenderedPageBreak/>
        <w:t>Stage II:</w:t>
      </w:r>
      <w:r w:rsidR="00A613E2" w:rsidRPr="000766DC">
        <w:rPr>
          <w:rFonts w:ascii="Times New Roman" w:hAnsi="Times New Roman"/>
          <w:b w:val="0"/>
          <w:u w:val="none"/>
        </w:rPr>
        <w:t xml:space="preserve"> </w:t>
      </w:r>
      <w:r w:rsidRPr="000766DC">
        <w:rPr>
          <w:rFonts w:ascii="Times New Roman" w:hAnsi="Times New Roman"/>
          <w:b w:val="0"/>
          <w:u w:val="none"/>
        </w:rPr>
        <w:t xml:space="preserve">Two or more node regions on the same side of the diaphragm (II) or </w:t>
      </w:r>
      <w:r w:rsidR="00D62447">
        <w:rPr>
          <w:rFonts w:ascii="Times New Roman" w:hAnsi="Times New Roman"/>
          <w:b w:val="0"/>
          <w:u w:val="none"/>
        </w:rPr>
        <w:t>one</w:t>
      </w:r>
      <w:r w:rsidR="0009299A" w:rsidRPr="000766DC">
        <w:rPr>
          <w:rFonts w:ascii="Times New Roman" w:hAnsi="Times New Roman"/>
          <w:b w:val="0"/>
          <w:u w:val="none"/>
        </w:rPr>
        <w:t xml:space="preserve"> </w:t>
      </w:r>
      <w:r w:rsidRPr="000766DC">
        <w:rPr>
          <w:rFonts w:ascii="Times New Roman" w:hAnsi="Times New Roman"/>
          <w:b w:val="0"/>
          <w:u w:val="none"/>
        </w:rPr>
        <w:t>node region and localized extranodal site on the same side of the diaphragm (IIE)</w:t>
      </w:r>
    </w:p>
    <w:p w14:paraId="72A9E708" w14:textId="77777777" w:rsidR="00A613E2" w:rsidRPr="000766DC" w:rsidRDefault="00CD3815" w:rsidP="00072234">
      <w:pPr>
        <w:pStyle w:val="BodyText2"/>
        <w:numPr>
          <w:ilvl w:val="0"/>
          <w:numId w:val="37"/>
        </w:numPr>
        <w:spacing w:line="480" w:lineRule="auto"/>
        <w:rPr>
          <w:rFonts w:ascii="Times New Roman" w:hAnsi="Times New Roman"/>
          <w:b w:val="0"/>
          <w:u w:val="none"/>
        </w:rPr>
      </w:pPr>
      <w:r w:rsidRPr="000766DC">
        <w:rPr>
          <w:rFonts w:ascii="Times New Roman" w:hAnsi="Times New Roman"/>
          <w:b w:val="0"/>
          <w:u w:val="none"/>
        </w:rPr>
        <w:t>Stage III:</w:t>
      </w:r>
      <w:r w:rsidR="00A613E2" w:rsidRPr="000766DC">
        <w:rPr>
          <w:rFonts w:ascii="Times New Roman" w:hAnsi="Times New Roman"/>
          <w:b w:val="0"/>
          <w:u w:val="none"/>
        </w:rPr>
        <w:t xml:space="preserve"> </w:t>
      </w:r>
      <w:r w:rsidRPr="000766DC">
        <w:rPr>
          <w:rFonts w:ascii="Times New Roman" w:hAnsi="Times New Roman"/>
          <w:b w:val="0"/>
          <w:u w:val="none"/>
        </w:rPr>
        <w:t>Node regions involved on both sides of the diaphragm (III) or with localized extranodal site involved (IIIE) or spleen involvement (IIIS)</w:t>
      </w:r>
    </w:p>
    <w:p w14:paraId="7B11248D" w14:textId="77777777" w:rsidR="00A613E2" w:rsidRPr="000766DC" w:rsidRDefault="00CD3815" w:rsidP="00072234">
      <w:pPr>
        <w:pStyle w:val="BodyText2"/>
        <w:numPr>
          <w:ilvl w:val="0"/>
          <w:numId w:val="37"/>
        </w:numPr>
        <w:spacing w:line="480" w:lineRule="auto"/>
        <w:rPr>
          <w:rFonts w:ascii="Times New Roman" w:hAnsi="Times New Roman"/>
          <w:b w:val="0"/>
          <w:u w:val="none"/>
        </w:rPr>
      </w:pPr>
      <w:r w:rsidRPr="000766DC">
        <w:rPr>
          <w:rFonts w:ascii="Times New Roman" w:hAnsi="Times New Roman"/>
          <w:b w:val="0"/>
          <w:u w:val="none"/>
        </w:rPr>
        <w:t>Stage IV:</w:t>
      </w:r>
      <w:r w:rsidR="00A613E2" w:rsidRPr="000766DC">
        <w:rPr>
          <w:rFonts w:ascii="Times New Roman" w:hAnsi="Times New Roman"/>
          <w:b w:val="0"/>
          <w:u w:val="none"/>
        </w:rPr>
        <w:t xml:space="preserve"> </w:t>
      </w:r>
      <w:r w:rsidRPr="000766DC">
        <w:rPr>
          <w:rFonts w:ascii="Times New Roman" w:hAnsi="Times New Roman"/>
          <w:b w:val="0"/>
          <w:u w:val="none"/>
        </w:rPr>
        <w:t xml:space="preserve">Diffuse or disseminated involvement of more than </w:t>
      </w:r>
      <w:r w:rsidR="00D62447">
        <w:rPr>
          <w:rFonts w:ascii="Times New Roman" w:hAnsi="Times New Roman"/>
          <w:b w:val="0"/>
          <w:u w:val="none"/>
        </w:rPr>
        <w:t>one</w:t>
      </w:r>
      <w:r w:rsidR="0009299A" w:rsidRPr="000766DC">
        <w:rPr>
          <w:rFonts w:ascii="Times New Roman" w:hAnsi="Times New Roman"/>
          <w:b w:val="0"/>
          <w:u w:val="none"/>
        </w:rPr>
        <w:t xml:space="preserve"> </w:t>
      </w:r>
      <w:r w:rsidRPr="000766DC">
        <w:rPr>
          <w:rFonts w:ascii="Times New Roman" w:hAnsi="Times New Roman"/>
          <w:b w:val="0"/>
          <w:u w:val="none"/>
        </w:rPr>
        <w:t>extranodal site</w:t>
      </w:r>
    </w:p>
    <w:p w14:paraId="5BB41ECC" w14:textId="77777777" w:rsidR="00CD3815" w:rsidRPr="000766DC" w:rsidRDefault="00CD3815" w:rsidP="00D62447">
      <w:pPr>
        <w:pStyle w:val="BodyText2"/>
        <w:spacing w:line="480" w:lineRule="auto"/>
        <w:rPr>
          <w:rFonts w:ascii="Times New Roman" w:hAnsi="Times New Roman"/>
          <w:b w:val="0"/>
          <w:u w:val="none"/>
        </w:rPr>
      </w:pPr>
    </w:p>
    <w:p w14:paraId="280E4F67" w14:textId="77777777" w:rsidR="007A6134" w:rsidRDefault="00C72474" w:rsidP="00D62447">
      <w:pPr>
        <w:pStyle w:val="BodyText2"/>
        <w:spacing w:line="480" w:lineRule="auto"/>
        <w:rPr>
          <w:rFonts w:ascii="Times New Roman" w:hAnsi="Times New Roman"/>
          <w:b w:val="0"/>
          <w:u w:val="none"/>
        </w:rPr>
      </w:pPr>
      <w:r w:rsidRPr="000766DC">
        <w:rPr>
          <w:rFonts w:ascii="Times New Roman" w:hAnsi="Times New Roman"/>
          <w:b w:val="0"/>
          <w:u w:val="none"/>
        </w:rPr>
        <w:t>Extranodal</w:t>
      </w:r>
      <w:r w:rsidR="007A6134" w:rsidRPr="000766DC">
        <w:rPr>
          <w:rFonts w:ascii="Times New Roman" w:hAnsi="Times New Roman"/>
          <w:b w:val="0"/>
          <w:u w:val="none"/>
        </w:rPr>
        <w:t xml:space="preserve"> structures contiguous with sites of lymph node involvement are considered E-lesions and include lung, pl</w:t>
      </w:r>
      <w:r w:rsidRPr="000766DC">
        <w:rPr>
          <w:rFonts w:ascii="Times New Roman" w:hAnsi="Times New Roman"/>
          <w:b w:val="0"/>
          <w:u w:val="none"/>
        </w:rPr>
        <w:t>e</w:t>
      </w:r>
      <w:r w:rsidR="007A6134" w:rsidRPr="000766DC">
        <w:rPr>
          <w:rFonts w:ascii="Times New Roman" w:hAnsi="Times New Roman"/>
          <w:b w:val="0"/>
          <w:u w:val="none"/>
        </w:rPr>
        <w:t>ural, pericardial, or chest wall infiltration by an adjacent nodal lesion.</w:t>
      </w:r>
      <w:r w:rsidR="00A613E2" w:rsidRPr="000766DC">
        <w:rPr>
          <w:rFonts w:ascii="Times New Roman" w:hAnsi="Times New Roman"/>
          <w:b w:val="0"/>
          <w:u w:val="none"/>
        </w:rPr>
        <w:t xml:space="preserve"> </w:t>
      </w:r>
      <w:r w:rsidR="000953A2" w:rsidRPr="000766DC">
        <w:rPr>
          <w:rFonts w:ascii="Times New Roman" w:hAnsi="Times New Roman"/>
          <w:b w:val="0"/>
          <w:u w:val="none"/>
        </w:rPr>
        <w:t xml:space="preserve">Pleural and pericardial effusions alone are </w:t>
      </w:r>
      <w:r w:rsidR="00C46736" w:rsidRPr="000766DC">
        <w:rPr>
          <w:rFonts w:ascii="Times New Roman" w:hAnsi="Times New Roman"/>
          <w:b w:val="0"/>
          <w:u w:val="none"/>
        </w:rPr>
        <w:t xml:space="preserve">not </w:t>
      </w:r>
      <w:r w:rsidR="000953A2" w:rsidRPr="000766DC">
        <w:rPr>
          <w:rFonts w:ascii="Times New Roman" w:hAnsi="Times New Roman"/>
          <w:b w:val="0"/>
          <w:u w:val="none"/>
        </w:rPr>
        <w:t>considered E-lesions.</w:t>
      </w:r>
      <w:r w:rsidR="00A613E2" w:rsidRPr="000766DC">
        <w:rPr>
          <w:rFonts w:ascii="Times New Roman" w:hAnsi="Times New Roman"/>
          <w:b w:val="0"/>
          <w:u w:val="none"/>
        </w:rPr>
        <w:t xml:space="preserve"> </w:t>
      </w:r>
      <w:r w:rsidR="007A6134" w:rsidRPr="000766DC">
        <w:rPr>
          <w:rFonts w:ascii="Times New Roman" w:hAnsi="Times New Roman"/>
          <w:b w:val="0"/>
          <w:u w:val="none"/>
        </w:rPr>
        <w:t xml:space="preserve">Liver and bone marrow are not E lesions but are </w:t>
      </w:r>
      <w:r w:rsidR="000953A2" w:rsidRPr="000766DC">
        <w:rPr>
          <w:rFonts w:ascii="Times New Roman" w:hAnsi="Times New Roman"/>
          <w:b w:val="0"/>
          <w:u w:val="none"/>
        </w:rPr>
        <w:t xml:space="preserve">considered </w:t>
      </w:r>
      <w:r w:rsidR="007A6134" w:rsidRPr="000766DC">
        <w:rPr>
          <w:rFonts w:ascii="Times New Roman" w:hAnsi="Times New Roman"/>
          <w:b w:val="0"/>
          <w:u w:val="none"/>
        </w:rPr>
        <w:t>stage IV</w:t>
      </w:r>
      <w:r w:rsidR="000953A2" w:rsidRPr="000766DC">
        <w:rPr>
          <w:rFonts w:ascii="Times New Roman" w:hAnsi="Times New Roman"/>
          <w:b w:val="0"/>
          <w:u w:val="none"/>
        </w:rPr>
        <w:t>.</w:t>
      </w:r>
    </w:p>
    <w:p w14:paraId="4808ED59" w14:textId="77777777" w:rsidR="00D62447" w:rsidRPr="000766DC" w:rsidRDefault="00D62447" w:rsidP="00D62447">
      <w:pPr>
        <w:pStyle w:val="BodyText2"/>
        <w:spacing w:line="480" w:lineRule="auto"/>
        <w:rPr>
          <w:rFonts w:ascii="Times New Roman" w:hAnsi="Times New Roman"/>
          <w:b w:val="0"/>
          <w:u w:val="none"/>
        </w:rPr>
      </w:pPr>
    </w:p>
    <w:p w14:paraId="19863B63"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Substage classifications are based on defined clinical features and are used in risk stratification. Substage A indicates asymptomatic disease. Substage B indicates the presence of B symptoms, which include fever greater than 38</w:t>
      </w:r>
      <w:r w:rsidR="00D62447">
        <w:rPr>
          <w:rFonts w:ascii="Times New Roman" w:hAnsi="Times New Roman"/>
          <w:b w:val="0"/>
          <w:u w:val="none"/>
        </w:rPr>
        <w:t xml:space="preserve"> </w:t>
      </w:r>
      <w:r w:rsidRPr="000766DC">
        <w:rPr>
          <w:rFonts w:ascii="Times New Roman" w:hAnsi="Times New Roman"/>
          <w:b w:val="0"/>
          <w:u w:val="none"/>
        </w:rPr>
        <w:t>°C for 3 consecutive days, drenching night sweats, and unexplained weight loss of at least 10% body weight over a 6-month period.</w:t>
      </w:r>
    </w:p>
    <w:p w14:paraId="4DA10674" w14:textId="77777777" w:rsidR="00D62447" w:rsidRPr="000766DC" w:rsidRDefault="00D62447" w:rsidP="00D62447">
      <w:pPr>
        <w:pStyle w:val="BodyText2"/>
        <w:spacing w:line="480" w:lineRule="auto"/>
        <w:rPr>
          <w:rFonts w:ascii="Times New Roman" w:hAnsi="Times New Roman"/>
          <w:b w:val="0"/>
          <w:u w:val="none"/>
        </w:rPr>
      </w:pPr>
    </w:p>
    <w:p w14:paraId="3581608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Bulk disease is not part of the Ann Arbor classification but has been used by some groups in risk stratification. Bulk disease includes large mediastinal mass with tumor diameter </w:t>
      </w:r>
      <w:r w:rsidR="008C05F5" w:rsidRPr="000766DC">
        <w:rPr>
          <w:rFonts w:ascii="Times New Roman" w:hAnsi="Times New Roman"/>
          <w:b w:val="0"/>
          <w:u w:val="none"/>
        </w:rPr>
        <w:t>more than one-third</w:t>
      </w:r>
      <w:r w:rsidRPr="000766DC">
        <w:rPr>
          <w:rFonts w:ascii="Times New Roman" w:hAnsi="Times New Roman"/>
          <w:b w:val="0"/>
          <w:u w:val="none"/>
        </w:rPr>
        <w:t xml:space="preserve"> the thoracic diameter on an upright </w:t>
      </w:r>
      <w:r w:rsidR="000766DC">
        <w:rPr>
          <w:rFonts w:ascii="Times New Roman" w:hAnsi="Times New Roman"/>
          <w:b w:val="0"/>
          <w:u w:val="none"/>
        </w:rPr>
        <w:t>postero</w:t>
      </w:r>
      <w:r w:rsidR="000766DC" w:rsidRPr="000766DC">
        <w:rPr>
          <w:rFonts w:ascii="Times New Roman" w:hAnsi="Times New Roman"/>
          <w:b w:val="0"/>
          <w:u w:val="none"/>
        </w:rPr>
        <w:t xml:space="preserve">anterior </w:t>
      </w:r>
      <w:r w:rsidRPr="000766DC">
        <w:rPr>
          <w:rFonts w:ascii="Times New Roman" w:hAnsi="Times New Roman"/>
          <w:b w:val="0"/>
          <w:u w:val="none"/>
        </w:rPr>
        <w:t xml:space="preserve">chest X ray, large extramediastinal nodal aggregate measuring </w:t>
      </w:r>
      <w:r w:rsidR="008C05F5" w:rsidRPr="000766DC">
        <w:rPr>
          <w:rFonts w:ascii="Times New Roman" w:hAnsi="Times New Roman"/>
          <w:b w:val="0"/>
          <w:u w:val="none"/>
        </w:rPr>
        <w:t xml:space="preserve">more than </w:t>
      </w:r>
      <w:r w:rsidRPr="000766DC">
        <w:rPr>
          <w:rFonts w:ascii="Times New Roman" w:hAnsi="Times New Roman"/>
          <w:b w:val="0"/>
          <w:u w:val="none"/>
        </w:rPr>
        <w:t>6 cm in the longest transverse diameter, and macroscopic splenic nodules seen on CT, PET, or MRI imaging.</w:t>
      </w:r>
    </w:p>
    <w:p w14:paraId="3F616427" w14:textId="77777777" w:rsidR="00CD3815" w:rsidRPr="000766DC" w:rsidRDefault="00CD3815" w:rsidP="00D62447">
      <w:pPr>
        <w:pStyle w:val="BodyText2"/>
        <w:spacing w:line="480" w:lineRule="auto"/>
        <w:rPr>
          <w:rFonts w:ascii="Times New Roman" w:hAnsi="Times New Roman"/>
          <w:b w:val="0"/>
          <w:u w:val="none"/>
        </w:rPr>
      </w:pPr>
    </w:p>
    <w:p w14:paraId="164BF3BA" w14:textId="77777777" w:rsidR="00D62447"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lastRenderedPageBreak/>
        <w:t>2.</w:t>
      </w:r>
      <w:r w:rsidRPr="000766DC">
        <w:rPr>
          <w:rFonts w:ascii="Times New Roman" w:hAnsi="Times New Roman"/>
          <w:b w:val="0"/>
          <w:u w:val="none"/>
        </w:rPr>
        <w:tab/>
      </w:r>
      <w:r w:rsidR="00CD3815" w:rsidRPr="000766DC">
        <w:rPr>
          <w:rFonts w:ascii="Times New Roman" w:hAnsi="Times New Roman"/>
          <w:b w:val="0"/>
          <w:u w:val="none"/>
        </w:rPr>
        <w:t xml:space="preserve">A 15-year-old </w:t>
      </w:r>
      <w:r w:rsidR="00D2660D" w:rsidRPr="000766DC">
        <w:rPr>
          <w:rFonts w:ascii="Times New Roman" w:hAnsi="Times New Roman"/>
          <w:b w:val="0"/>
          <w:u w:val="none"/>
        </w:rPr>
        <w:t xml:space="preserve">girl </w:t>
      </w:r>
      <w:r w:rsidR="00CD3815" w:rsidRPr="000766DC">
        <w:rPr>
          <w:rFonts w:ascii="Times New Roman" w:hAnsi="Times New Roman"/>
          <w:b w:val="0"/>
          <w:u w:val="none"/>
        </w:rPr>
        <w:t xml:space="preserve">presents with </w:t>
      </w:r>
      <w:r w:rsidR="008C05F5" w:rsidRPr="000766DC">
        <w:rPr>
          <w:rFonts w:ascii="Times New Roman" w:hAnsi="Times New Roman"/>
          <w:b w:val="0"/>
          <w:u w:val="none"/>
        </w:rPr>
        <w:t xml:space="preserve">a </w:t>
      </w:r>
      <w:r w:rsidR="00CD3815" w:rsidRPr="000766DC">
        <w:rPr>
          <w:rFonts w:ascii="Times New Roman" w:hAnsi="Times New Roman"/>
          <w:b w:val="0"/>
          <w:u w:val="none"/>
        </w:rPr>
        <w:t xml:space="preserve">1-month history of fatigue and a 3-day history of chest pain and shortness of breath. Her chest X ray shows a large mediastinal mass that is </w:t>
      </w:r>
      <w:r w:rsidR="00497990" w:rsidRPr="000766DC">
        <w:rPr>
          <w:rFonts w:ascii="Times New Roman" w:hAnsi="Times New Roman"/>
          <w:b w:val="0"/>
          <w:u w:val="none"/>
        </w:rPr>
        <w:t xml:space="preserve">more </w:t>
      </w:r>
      <w:r w:rsidR="00CD3815" w:rsidRPr="000766DC">
        <w:rPr>
          <w:rFonts w:ascii="Times New Roman" w:hAnsi="Times New Roman"/>
          <w:b w:val="0"/>
          <w:u w:val="none"/>
        </w:rPr>
        <w:t xml:space="preserve">than 33% of the </w:t>
      </w:r>
      <w:r w:rsidR="002B0B36" w:rsidRPr="000766DC">
        <w:rPr>
          <w:rFonts w:ascii="Times New Roman" w:hAnsi="Times New Roman"/>
          <w:b w:val="0"/>
          <w:u w:val="none"/>
        </w:rPr>
        <w:t>thoracic diameter</w:t>
      </w:r>
      <w:r w:rsidR="00C72474" w:rsidRPr="000766DC">
        <w:rPr>
          <w:rFonts w:ascii="Times New Roman" w:hAnsi="Times New Roman"/>
          <w:b w:val="0"/>
          <w:u w:val="none"/>
        </w:rPr>
        <w:t xml:space="preserve"> at the level of the diaphragm</w:t>
      </w:r>
      <w:r w:rsidR="00CD3815" w:rsidRPr="000766DC">
        <w:rPr>
          <w:rFonts w:ascii="Times New Roman" w:hAnsi="Times New Roman"/>
          <w:b w:val="0"/>
          <w:u w:val="none"/>
        </w:rPr>
        <w:t>. A biopsy shows diffuse large B-cell lymphoma. Metastatic work</w:t>
      </w:r>
      <w:r w:rsidR="00D2660D" w:rsidRPr="000766DC">
        <w:rPr>
          <w:rFonts w:ascii="Times New Roman" w:hAnsi="Times New Roman"/>
          <w:b w:val="0"/>
          <w:u w:val="none"/>
        </w:rPr>
        <w:t>up</w:t>
      </w:r>
      <w:r w:rsidR="00CD3815" w:rsidRPr="000766DC">
        <w:rPr>
          <w:rFonts w:ascii="Times New Roman" w:hAnsi="Times New Roman"/>
          <w:b w:val="0"/>
          <w:u w:val="none"/>
        </w:rPr>
        <w:t>, including a CT scan of neck, chest, abdomen, and pelvis; bone marrow biopsy; lumbar puncture; and PET scan, show</w:t>
      </w:r>
      <w:r w:rsidR="00497990" w:rsidRPr="000766DC">
        <w:rPr>
          <w:rFonts w:ascii="Times New Roman" w:hAnsi="Times New Roman"/>
          <w:b w:val="0"/>
          <w:u w:val="none"/>
        </w:rPr>
        <w:t>s</w:t>
      </w:r>
      <w:r w:rsidR="00CD3815" w:rsidRPr="000766DC">
        <w:rPr>
          <w:rFonts w:ascii="Times New Roman" w:hAnsi="Times New Roman"/>
          <w:b w:val="0"/>
          <w:u w:val="none"/>
        </w:rPr>
        <w:t xml:space="preserve"> no other site of disease. </w:t>
      </w:r>
    </w:p>
    <w:p w14:paraId="7AD1EBF3" w14:textId="77777777" w:rsidR="00D62447" w:rsidRDefault="00D62447" w:rsidP="00D62447">
      <w:pPr>
        <w:pStyle w:val="BodyText2"/>
        <w:spacing w:line="480" w:lineRule="auto"/>
        <w:rPr>
          <w:rFonts w:ascii="Times New Roman" w:hAnsi="Times New Roman"/>
          <w:b w:val="0"/>
          <w:u w:val="none"/>
        </w:rPr>
      </w:pPr>
    </w:p>
    <w:p w14:paraId="6255D11F"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According to the St. Jude (Murphy) staging system, </w:t>
      </w:r>
      <w:r w:rsidR="00D62447">
        <w:rPr>
          <w:rFonts w:ascii="Times New Roman" w:hAnsi="Times New Roman"/>
          <w:b w:val="0"/>
          <w:u w:val="none"/>
        </w:rPr>
        <w:t xml:space="preserve">what is </w:t>
      </w:r>
      <w:r w:rsidRPr="000766DC">
        <w:rPr>
          <w:rFonts w:ascii="Times New Roman" w:hAnsi="Times New Roman"/>
          <w:b w:val="0"/>
          <w:u w:val="none"/>
        </w:rPr>
        <w:t>the stage of this patient’s non-Hodgkin lymphoma (NHL)</w:t>
      </w:r>
      <w:r w:rsidR="00D62447">
        <w:rPr>
          <w:rFonts w:ascii="Times New Roman" w:hAnsi="Times New Roman"/>
          <w:b w:val="0"/>
          <w:u w:val="none"/>
        </w:rPr>
        <w:t>?</w:t>
      </w:r>
    </w:p>
    <w:p w14:paraId="1144783E" w14:textId="77777777" w:rsidR="00DD432A" w:rsidRPr="000766DC" w:rsidRDefault="00DD432A" w:rsidP="00D62447">
      <w:pPr>
        <w:pStyle w:val="BodyText2"/>
        <w:spacing w:line="480" w:lineRule="auto"/>
        <w:rPr>
          <w:rFonts w:ascii="Times New Roman" w:hAnsi="Times New Roman"/>
          <w:b w:val="0"/>
          <w:u w:val="none"/>
        </w:rPr>
      </w:pPr>
    </w:p>
    <w:p w14:paraId="0AC59E2C"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Stage I</w:t>
      </w:r>
    </w:p>
    <w:p w14:paraId="5A51A19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Stage II</w:t>
      </w:r>
    </w:p>
    <w:p w14:paraId="08B068F6"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C.</w:t>
      </w:r>
      <w:r w:rsidRPr="00072234">
        <w:rPr>
          <w:rFonts w:ascii="Times New Roman" w:hAnsi="Times New Roman"/>
          <w:b w:val="0"/>
          <w:highlight w:val="yellow"/>
          <w:u w:val="none"/>
        </w:rPr>
        <w:tab/>
        <w:t>Stage III</w:t>
      </w:r>
    </w:p>
    <w:p w14:paraId="72B74FB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Stage IV</w:t>
      </w:r>
    </w:p>
    <w:p w14:paraId="7D7977EA" w14:textId="77777777" w:rsidR="00CD3815" w:rsidRPr="000766DC" w:rsidRDefault="00CD3815" w:rsidP="00D62447">
      <w:pPr>
        <w:pStyle w:val="BodyText2"/>
        <w:spacing w:line="480" w:lineRule="auto"/>
        <w:rPr>
          <w:rFonts w:ascii="Times New Roman" w:hAnsi="Times New Roman"/>
          <w:b w:val="0"/>
          <w:u w:val="none"/>
        </w:rPr>
      </w:pPr>
    </w:p>
    <w:p w14:paraId="37FA4FCF" w14:textId="77777777" w:rsidR="00D62447"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18D47F29"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The St. Jude (Murphy) staging system frequently is used for NHL in children because the Ann Arbor staging system does not adequately reflect prognosis. Childhood NHL does not progress in the orderly and predictable lymphatic pattern that</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does</w:t>
      </w:r>
      <w:r w:rsidR="00497990" w:rsidRPr="000766DC">
        <w:rPr>
          <w:rFonts w:ascii="Times New Roman" w:hAnsi="Times New Roman"/>
          <w:b w:val="0"/>
          <w:u w:val="none"/>
        </w:rPr>
        <w:t>,</w:t>
      </w:r>
      <w:r w:rsidRPr="000766DC">
        <w:rPr>
          <w:rFonts w:ascii="Times New Roman" w:hAnsi="Times New Roman"/>
          <w:b w:val="0"/>
          <w:u w:val="none"/>
        </w:rPr>
        <w:t xml:space="preserve"> and extensive extranodal disease is common.</w:t>
      </w:r>
    </w:p>
    <w:p w14:paraId="2B1EFBE5" w14:textId="77777777" w:rsidR="00D62447" w:rsidRPr="000766DC" w:rsidRDefault="00D62447" w:rsidP="00D62447">
      <w:pPr>
        <w:pStyle w:val="BodyText2"/>
        <w:spacing w:line="480" w:lineRule="auto"/>
        <w:rPr>
          <w:rFonts w:ascii="Times New Roman" w:hAnsi="Times New Roman"/>
          <w:b w:val="0"/>
          <w:u w:val="none"/>
        </w:rPr>
      </w:pPr>
    </w:p>
    <w:p w14:paraId="5EB25C47"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The St. Jude (Murphy) Staging System for NHL</w:t>
      </w:r>
      <w:r w:rsidR="00497990" w:rsidRPr="000766DC">
        <w:rPr>
          <w:rFonts w:ascii="Times New Roman" w:hAnsi="Times New Roman"/>
          <w:b w:val="0"/>
          <w:u w:val="none"/>
        </w:rPr>
        <w:t xml:space="preserve"> is as follows:</w:t>
      </w:r>
    </w:p>
    <w:p w14:paraId="7B8AF2B2" w14:textId="77777777" w:rsidR="00A613E2" w:rsidRPr="000766DC" w:rsidRDefault="00CD3815" w:rsidP="00072234">
      <w:pPr>
        <w:pStyle w:val="BodyText2"/>
        <w:numPr>
          <w:ilvl w:val="0"/>
          <w:numId w:val="38"/>
        </w:numPr>
        <w:spacing w:line="480" w:lineRule="auto"/>
        <w:rPr>
          <w:rFonts w:ascii="Times New Roman" w:hAnsi="Times New Roman"/>
          <w:b w:val="0"/>
          <w:u w:val="none"/>
        </w:rPr>
      </w:pPr>
      <w:r w:rsidRPr="000766DC">
        <w:rPr>
          <w:rFonts w:ascii="Times New Roman" w:hAnsi="Times New Roman"/>
          <w:b w:val="0"/>
          <w:u w:val="none"/>
        </w:rPr>
        <w:t>Stage I:</w:t>
      </w:r>
      <w:r w:rsidR="00A613E2" w:rsidRPr="000766DC">
        <w:rPr>
          <w:rFonts w:ascii="Times New Roman" w:hAnsi="Times New Roman"/>
          <w:b w:val="0"/>
          <w:u w:val="none"/>
        </w:rPr>
        <w:t xml:space="preserve"> </w:t>
      </w:r>
      <w:r w:rsidRPr="000766DC">
        <w:rPr>
          <w:rFonts w:ascii="Times New Roman" w:hAnsi="Times New Roman"/>
          <w:b w:val="0"/>
          <w:u w:val="none"/>
        </w:rPr>
        <w:t>Single nodal or extranodal tumor excluding the mediastinum and abdomen.</w:t>
      </w:r>
    </w:p>
    <w:p w14:paraId="1C8D8DE1" w14:textId="77777777" w:rsidR="00CD3815" w:rsidRPr="000766DC" w:rsidRDefault="00CD3815" w:rsidP="00072234">
      <w:pPr>
        <w:pStyle w:val="BodyText2"/>
        <w:numPr>
          <w:ilvl w:val="0"/>
          <w:numId w:val="38"/>
        </w:numPr>
        <w:tabs>
          <w:tab w:val="left" w:pos="1440"/>
          <w:tab w:val="left" w:pos="1800"/>
        </w:tabs>
        <w:spacing w:line="480" w:lineRule="auto"/>
        <w:rPr>
          <w:rFonts w:ascii="Times New Roman" w:hAnsi="Times New Roman"/>
          <w:b w:val="0"/>
          <w:u w:val="none"/>
        </w:rPr>
      </w:pPr>
      <w:r w:rsidRPr="000766DC">
        <w:rPr>
          <w:rFonts w:ascii="Times New Roman" w:hAnsi="Times New Roman"/>
          <w:b w:val="0"/>
          <w:u w:val="none"/>
        </w:rPr>
        <w:t>Stage II</w:t>
      </w:r>
    </w:p>
    <w:p w14:paraId="7D88A3E9" w14:textId="77777777" w:rsidR="00A613E2" w:rsidRPr="000766DC" w:rsidRDefault="00CD3815" w:rsidP="00072234">
      <w:pPr>
        <w:pStyle w:val="BodyText2"/>
        <w:numPr>
          <w:ilvl w:val="1"/>
          <w:numId w:val="39"/>
        </w:numPr>
        <w:tabs>
          <w:tab w:val="left" w:pos="1440"/>
          <w:tab w:val="left" w:pos="1800"/>
        </w:tabs>
        <w:spacing w:line="480" w:lineRule="auto"/>
        <w:rPr>
          <w:rFonts w:ascii="Times New Roman" w:hAnsi="Times New Roman"/>
          <w:b w:val="0"/>
          <w:u w:val="none"/>
        </w:rPr>
      </w:pPr>
      <w:r w:rsidRPr="000766DC">
        <w:rPr>
          <w:rFonts w:ascii="Times New Roman" w:hAnsi="Times New Roman"/>
          <w:b w:val="0"/>
          <w:u w:val="none"/>
        </w:rPr>
        <w:lastRenderedPageBreak/>
        <w:t>Single tumor (extranodal) with regional node involvement, or</w:t>
      </w:r>
    </w:p>
    <w:p w14:paraId="7E05242B"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Two or more nodal areas on the same side of the diaphragm, or</w:t>
      </w:r>
    </w:p>
    <w:p w14:paraId="26496FA6"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Two single (extranodal) tumors with or without regional node involvement on the same side of the diaphragm, or</w:t>
      </w:r>
    </w:p>
    <w:p w14:paraId="6A4CE7AD"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Primary gastrointestinal tract tumor that is resectable, usually in the ileocecal area with or without involvement of associated mesenteric nodes</w:t>
      </w:r>
    </w:p>
    <w:p w14:paraId="2360D6C7" w14:textId="77777777" w:rsidR="00CD3815" w:rsidRPr="000766DC" w:rsidRDefault="00CD3815" w:rsidP="00072234">
      <w:pPr>
        <w:pStyle w:val="BodyText2"/>
        <w:numPr>
          <w:ilvl w:val="0"/>
          <w:numId w:val="39"/>
        </w:numPr>
        <w:tabs>
          <w:tab w:val="left" w:pos="1440"/>
          <w:tab w:val="left" w:pos="1800"/>
        </w:tabs>
        <w:spacing w:line="480" w:lineRule="auto"/>
        <w:rPr>
          <w:rFonts w:ascii="Times New Roman" w:hAnsi="Times New Roman"/>
          <w:b w:val="0"/>
          <w:u w:val="none"/>
        </w:rPr>
      </w:pPr>
      <w:r w:rsidRPr="000766DC">
        <w:rPr>
          <w:rFonts w:ascii="Times New Roman" w:hAnsi="Times New Roman"/>
          <w:b w:val="0"/>
          <w:u w:val="none"/>
        </w:rPr>
        <w:t>Stage III</w:t>
      </w:r>
    </w:p>
    <w:p w14:paraId="551C5E98" w14:textId="77777777" w:rsidR="00A613E2" w:rsidRPr="000766DC" w:rsidRDefault="00CD3815" w:rsidP="00072234">
      <w:pPr>
        <w:pStyle w:val="BodyText2"/>
        <w:numPr>
          <w:ilvl w:val="1"/>
          <w:numId w:val="39"/>
        </w:numPr>
        <w:tabs>
          <w:tab w:val="left" w:pos="1440"/>
          <w:tab w:val="left" w:pos="1800"/>
        </w:tabs>
        <w:spacing w:line="480" w:lineRule="auto"/>
        <w:rPr>
          <w:rFonts w:ascii="Times New Roman" w:hAnsi="Times New Roman"/>
          <w:b w:val="0"/>
          <w:u w:val="none"/>
        </w:rPr>
      </w:pPr>
      <w:r w:rsidRPr="000766DC">
        <w:rPr>
          <w:rFonts w:ascii="Times New Roman" w:hAnsi="Times New Roman"/>
          <w:b w:val="0"/>
          <w:u w:val="none"/>
        </w:rPr>
        <w:t>Two single tumors (extranodal) on opposite sides of the diaphragm, or</w:t>
      </w:r>
    </w:p>
    <w:p w14:paraId="3C65BFF1"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Two or more nodal areas above and below the diaphragm, or</w:t>
      </w:r>
    </w:p>
    <w:p w14:paraId="26814869"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Any intrathoracic disease (lung, pleura, mediastinum, and thymic) or</w:t>
      </w:r>
    </w:p>
    <w:p w14:paraId="48C39F0A"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All extensive, primary intraabdominal disease, or</w:t>
      </w:r>
    </w:p>
    <w:p w14:paraId="13B913A2" w14:textId="77777777" w:rsidR="00A613E2" w:rsidRPr="000766DC" w:rsidRDefault="00CD3815" w:rsidP="00072234">
      <w:pPr>
        <w:pStyle w:val="BodyText2"/>
        <w:numPr>
          <w:ilvl w:val="1"/>
          <w:numId w:val="39"/>
        </w:numPr>
        <w:spacing w:line="480" w:lineRule="auto"/>
        <w:rPr>
          <w:rFonts w:ascii="Times New Roman" w:hAnsi="Times New Roman"/>
          <w:b w:val="0"/>
          <w:u w:val="none"/>
        </w:rPr>
      </w:pPr>
      <w:r w:rsidRPr="000766DC">
        <w:rPr>
          <w:rFonts w:ascii="Times New Roman" w:hAnsi="Times New Roman"/>
          <w:b w:val="0"/>
          <w:u w:val="none"/>
        </w:rPr>
        <w:t>All paraspinal or epidural disease regardless of other tumor sites</w:t>
      </w:r>
    </w:p>
    <w:p w14:paraId="3E32EEE4" w14:textId="77777777" w:rsidR="00A613E2" w:rsidRPr="000766DC" w:rsidRDefault="00CD3815" w:rsidP="00072234">
      <w:pPr>
        <w:pStyle w:val="BodyText2"/>
        <w:numPr>
          <w:ilvl w:val="0"/>
          <w:numId w:val="39"/>
        </w:numPr>
        <w:spacing w:line="480" w:lineRule="auto"/>
        <w:rPr>
          <w:rFonts w:ascii="Times New Roman" w:hAnsi="Times New Roman"/>
          <w:b w:val="0"/>
          <w:u w:val="none"/>
        </w:rPr>
      </w:pPr>
      <w:r w:rsidRPr="000766DC">
        <w:rPr>
          <w:rFonts w:ascii="Times New Roman" w:hAnsi="Times New Roman"/>
          <w:b w:val="0"/>
          <w:u w:val="none"/>
        </w:rPr>
        <w:t>Stage IV: Bone marrow or central nervous system involvement.</w:t>
      </w:r>
    </w:p>
    <w:p w14:paraId="43036DC8" w14:textId="77777777" w:rsidR="00CD3815" w:rsidRPr="000766DC" w:rsidRDefault="00CD3815" w:rsidP="00D62447">
      <w:pPr>
        <w:pStyle w:val="BodyText2"/>
        <w:spacing w:line="480" w:lineRule="auto"/>
        <w:rPr>
          <w:rFonts w:ascii="Times New Roman" w:hAnsi="Times New Roman"/>
          <w:b w:val="0"/>
          <w:u w:val="none"/>
        </w:rPr>
      </w:pPr>
    </w:p>
    <w:p w14:paraId="75975A09"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Patients with NHL can present with B symptoms</w:t>
      </w:r>
      <w:r w:rsidR="00497990" w:rsidRPr="000766DC">
        <w:rPr>
          <w:rFonts w:ascii="Times New Roman" w:hAnsi="Times New Roman"/>
          <w:b w:val="0"/>
          <w:u w:val="none"/>
        </w:rPr>
        <w:t>,</w:t>
      </w:r>
      <w:r w:rsidRPr="000766DC">
        <w:rPr>
          <w:rFonts w:ascii="Times New Roman" w:hAnsi="Times New Roman"/>
          <w:b w:val="0"/>
          <w:u w:val="none"/>
        </w:rPr>
        <w:t xml:space="preserve"> and these symptoms are more common in anaplastic large</w:t>
      </w:r>
      <w:r w:rsidR="00023D24" w:rsidRPr="000766DC">
        <w:rPr>
          <w:rFonts w:ascii="Times New Roman" w:hAnsi="Times New Roman"/>
          <w:b w:val="0"/>
          <w:u w:val="none"/>
        </w:rPr>
        <w:t>-</w:t>
      </w:r>
      <w:r w:rsidRPr="000766DC">
        <w:rPr>
          <w:rFonts w:ascii="Times New Roman" w:hAnsi="Times New Roman"/>
          <w:b w:val="0"/>
          <w:u w:val="none"/>
        </w:rPr>
        <w:t xml:space="preserve">cell lymphoma than </w:t>
      </w:r>
      <w:r w:rsidR="00497990" w:rsidRPr="000766DC">
        <w:rPr>
          <w:rFonts w:ascii="Times New Roman" w:hAnsi="Times New Roman"/>
          <w:b w:val="0"/>
          <w:u w:val="none"/>
        </w:rPr>
        <w:t xml:space="preserve">in </w:t>
      </w:r>
      <w:r w:rsidRPr="000766DC">
        <w:rPr>
          <w:rFonts w:ascii="Times New Roman" w:hAnsi="Times New Roman"/>
          <w:b w:val="0"/>
          <w:u w:val="none"/>
        </w:rPr>
        <w:t>other NHL</w:t>
      </w:r>
      <w:r w:rsidR="000766DC">
        <w:rPr>
          <w:rFonts w:ascii="Times New Roman" w:hAnsi="Times New Roman"/>
          <w:b w:val="0"/>
          <w:u w:val="none"/>
        </w:rPr>
        <w:t>s</w:t>
      </w:r>
      <w:r w:rsidRPr="000766DC">
        <w:rPr>
          <w:rFonts w:ascii="Times New Roman" w:hAnsi="Times New Roman"/>
          <w:b w:val="0"/>
          <w:u w:val="none"/>
        </w:rPr>
        <w:t>. However, unlike in</w:t>
      </w:r>
      <w:r w:rsidR="00A7676F" w:rsidRPr="000766DC">
        <w:rPr>
          <w:rFonts w:ascii="Times New Roman" w:hAnsi="Times New Roman"/>
          <w:b w:val="0"/>
          <w:u w:val="none"/>
        </w:rPr>
        <w:t xml:space="preserve"> Hodgkin lymphoma</w:t>
      </w:r>
      <w:r w:rsidRPr="000766DC">
        <w:rPr>
          <w:rFonts w:ascii="Times New Roman" w:hAnsi="Times New Roman"/>
          <w:b w:val="0"/>
          <w:u w:val="none"/>
        </w:rPr>
        <w:t>, the presence of B symptoms is not used for risk stratification.</w:t>
      </w:r>
    </w:p>
    <w:p w14:paraId="4A65F6F1" w14:textId="77777777" w:rsidR="00CD3815" w:rsidRPr="000766DC" w:rsidRDefault="00CD3815" w:rsidP="00D62447">
      <w:pPr>
        <w:pStyle w:val="BodyText2"/>
        <w:spacing w:line="480" w:lineRule="auto"/>
        <w:rPr>
          <w:rFonts w:ascii="Times New Roman" w:hAnsi="Times New Roman"/>
          <w:b w:val="0"/>
          <w:highlight w:val="yellow"/>
          <w:u w:val="none"/>
        </w:rPr>
      </w:pPr>
    </w:p>
    <w:p w14:paraId="44BF5624" w14:textId="77777777" w:rsidR="00F01C67"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3.</w:t>
      </w:r>
      <w:r w:rsidRPr="000766DC">
        <w:rPr>
          <w:rFonts w:ascii="Times New Roman" w:hAnsi="Times New Roman"/>
          <w:b w:val="0"/>
          <w:u w:val="none"/>
        </w:rPr>
        <w:tab/>
      </w:r>
      <w:r w:rsidR="00CD3815" w:rsidRPr="000766DC">
        <w:rPr>
          <w:rFonts w:ascii="Times New Roman" w:hAnsi="Times New Roman"/>
          <w:b w:val="0"/>
          <w:u w:val="none"/>
        </w:rPr>
        <w:t xml:space="preserve">A 19-year-old college </w:t>
      </w:r>
      <w:r w:rsidR="00055AB4" w:rsidRPr="000766DC">
        <w:rPr>
          <w:rFonts w:ascii="Times New Roman" w:hAnsi="Times New Roman"/>
          <w:b w:val="0"/>
          <w:u w:val="none"/>
        </w:rPr>
        <w:t xml:space="preserve">student </w:t>
      </w:r>
      <w:r w:rsidR="00CD3815" w:rsidRPr="000766DC">
        <w:rPr>
          <w:rFonts w:ascii="Times New Roman" w:hAnsi="Times New Roman"/>
          <w:b w:val="0"/>
          <w:u w:val="none"/>
        </w:rPr>
        <w:t>presents with “lumps” on the right side of his neck and in the right axilla. He had a fever to 39</w:t>
      </w:r>
      <w:r w:rsidR="00F01C67">
        <w:rPr>
          <w:rFonts w:ascii="Times New Roman" w:hAnsi="Times New Roman"/>
          <w:b w:val="0"/>
          <w:u w:val="none"/>
        </w:rPr>
        <w:t xml:space="preserve"> </w:t>
      </w:r>
      <w:r w:rsidR="00CD3815" w:rsidRPr="000766DC">
        <w:rPr>
          <w:rFonts w:ascii="Times New Roman" w:hAnsi="Times New Roman"/>
          <w:b w:val="0"/>
          <w:u w:val="none"/>
        </w:rPr>
        <w:t xml:space="preserve">°C </w:t>
      </w:r>
      <w:r w:rsidR="00F01C67">
        <w:rPr>
          <w:rFonts w:ascii="Times New Roman" w:hAnsi="Times New Roman"/>
          <w:b w:val="0"/>
          <w:u w:val="none"/>
        </w:rPr>
        <w:t>one</w:t>
      </w:r>
      <w:r w:rsidR="00F01C67" w:rsidRPr="000766DC">
        <w:rPr>
          <w:rFonts w:ascii="Times New Roman" w:hAnsi="Times New Roman"/>
          <w:b w:val="0"/>
          <w:u w:val="none"/>
        </w:rPr>
        <w:t xml:space="preserve"> </w:t>
      </w:r>
      <w:r w:rsidR="00CD3815" w:rsidRPr="000766DC">
        <w:rPr>
          <w:rFonts w:ascii="Times New Roman" w:hAnsi="Times New Roman"/>
          <w:b w:val="0"/>
          <w:u w:val="none"/>
        </w:rPr>
        <w:t xml:space="preserve">day in the past week. </w:t>
      </w:r>
      <w:ins w:id="0" w:author="Harker-Murray, Paul" w:date="2018-11-20T14:32:00Z">
        <w:r w:rsidR="009718AB">
          <w:rPr>
            <w:rFonts w:ascii="Times New Roman" w:hAnsi="Times New Roman"/>
            <w:b w:val="0"/>
            <w:u w:val="none"/>
          </w:rPr>
          <w:t>He has had an unintentional weight loss of 20 pounds over the pas</w:t>
        </w:r>
      </w:ins>
      <w:ins w:id="1" w:author="Harker-Murray, Paul" w:date="2018-11-20T14:33:00Z">
        <w:r w:rsidR="009718AB">
          <w:rPr>
            <w:rFonts w:ascii="Times New Roman" w:hAnsi="Times New Roman"/>
            <w:b w:val="0"/>
            <w:u w:val="none"/>
          </w:rPr>
          <w:t xml:space="preserve">t 5 months.  </w:t>
        </w:r>
      </w:ins>
      <w:r w:rsidR="00497990" w:rsidRPr="000766DC">
        <w:rPr>
          <w:rFonts w:ascii="Times New Roman" w:hAnsi="Times New Roman"/>
          <w:b w:val="0"/>
          <w:u w:val="none"/>
        </w:rPr>
        <w:t xml:space="preserve">Physical </w:t>
      </w:r>
      <w:r w:rsidR="00CD3815" w:rsidRPr="000766DC">
        <w:rPr>
          <w:rFonts w:ascii="Times New Roman" w:hAnsi="Times New Roman"/>
          <w:b w:val="0"/>
          <w:u w:val="none"/>
        </w:rPr>
        <w:t xml:space="preserve">exam </w:t>
      </w:r>
      <w:r w:rsidR="00497990" w:rsidRPr="000766DC">
        <w:rPr>
          <w:rFonts w:ascii="Times New Roman" w:hAnsi="Times New Roman"/>
          <w:b w:val="0"/>
          <w:u w:val="none"/>
        </w:rPr>
        <w:t>reveals</w:t>
      </w:r>
      <w:r w:rsidR="00CD3815" w:rsidRPr="000766DC">
        <w:rPr>
          <w:rFonts w:ascii="Times New Roman" w:hAnsi="Times New Roman"/>
          <w:b w:val="0"/>
          <w:u w:val="none"/>
        </w:rPr>
        <w:t xml:space="preserve"> firm anterior cervical and axillary nodes, all </w:t>
      </w:r>
      <w:r w:rsidR="00497990" w:rsidRPr="000766DC">
        <w:rPr>
          <w:rFonts w:ascii="Times New Roman" w:hAnsi="Times New Roman"/>
          <w:b w:val="0"/>
          <w:u w:val="none"/>
        </w:rPr>
        <w:t xml:space="preserve">more </w:t>
      </w:r>
      <w:r w:rsidR="00CD3815" w:rsidRPr="000766DC">
        <w:rPr>
          <w:rFonts w:ascii="Times New Roman" w:hAnsi="Times New Roman"/>
          <w:b w:val="0"/>
          <w:u w:val="none"/>
        </w:rPr>
        <w:t>than 2 cm in diameter. A chest X ray shows a large mediastinal mass. A biopsy of the axillary node reveals classic</w:t>
      </w:r>
      <w:r w:rsidR="00A7676F" w:rsidRPr="000766DC">
        <w:rPr>
          <w:rFonts w:ascii="Times New Roman" w:hAnsi="Times New Roman"/>
          <w:b w:val="0"/>
          <w:u w:val="none"/>
        </w:rPr>
        <w:t xml:space="preserve"> Hodgkin lymphoma</w:t>
      </w:r>
      <w:r w:rsidR="00CD3815" w:rsidRPr="000766DC">
        <w:rPr>
          <w:rFonts w:ascii="Times New Roman" w:hAnsi="Times New Roman"/>
          <w:b w:val="0"/>
          <w:u w:val="none"/>
        </w:rPr>
        <w:t xml:space="preserve">. </w:t>
      </w:r>
    </w:p>
    <w:p w14:paraId="7B586DB4" w14:textId="77777777" w:rsidR="00F01C67" w:rsidRDefault="00F01C67" w:rsidP="00D62447">
      <w:pPr>
        <w:pStyle w:val="BodyText2"/>
        <w:spacing w:line="480" w:lineRule="auto"/>
        <w:rPr>
          <w:rFonts w:ascii="Times New Roman" w:hAnsi="Times New Roman"/>
          <w:b w:val="0"/>
          <w:u w:val="none"/>
        </w:rPr>
      </w:pPr>
    </w:p>
    <w:p w14:paraId="0A758F4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Which of the following symptoms </w:t>
      </w:r>
      <w:commentRangeStart w:id="2"/>
      <w:r w:rsidRPr="00072234">
        <w:rPr>
          <w:rFonts w:ascii="Times New Roman" w:hAnsi="Times New Roman"/>
          <w:b w:val="0"/>
          <w:u w:val="none"/>
        </w:rPr>
        <w:t xml:space="preserve">revealed during the history </w:t>
      </w:r>
      <w:commentRangeEnd w:id="2"/>
      <w:r w:rsidR="00072234">
        <w:rPr>
          <w:rStyle w:val="CommentReference"/>
          <w:rFonts w:ascii="Calibri" w:hAnsi="Calibri"/>
          <w:b w:val="0"/>
          <w:u w:val="none"/>
        </w:rPr>
        <w:commentReference w:id="2"/>
      </w:r>
      <w:r w:rsidRPr="000766DC">
        <w:rPr>
          <w:rFonts w:ascii="Times New Roman" w:hAnsi="Times New Roman"/>
          <w:b w:val="0"/>
          <w:u w:val="none"/>
        </w:rPr>
        <w:t>is a B symptom?</w:t>
      </w:r>
      <w:r w:rsidR="00072234">
        <w:rPr>
          <w:rFonts w:ascii="Times New Roman" w:hAnsi="Times New Roman"/>
          <w:b w:val="0"/>
          <w:u w:val="none"/>
        </w:rPr>
        <w:t xml:space="preserve"> </w:t>
      </w:r>
      <w:del w:id="3" w:author="Harker-Murray, Paul" w:date="2018-11-20T14:33:00Z">
        <w:r w:rsidR="00072234" w:rsidRPr="00072234" w:rsidDel="009718AB">
          <w:rPr>
            <w:rFonts w:ascii="Times New Roman" w:hAnsi="Times New Roman"/>
            <w:highlight w:val="yellow"/>
            <w:u w:val="none"/>
          </w:rPr>
          <w:delText xml:space="preserve">[[AU: ONLY THE FEVER IS DESCRIBED IN THE VIGNETTE ABOVE, NOT THE OTHER SYMPTOMS INCLUDING THE CORRECT ONE, WHICH MAY BE CONFUSING FOR USERS. CONSIDER OMITTING FEVER FROM VIGNETTE AND LEAVING WITH OTHER H/P SYMPTOMS LISTED AS ANSWER OPTIONS OR DESCRIBE OTHER H/P SYMPTOMS IN </w:delText>
        </w:r>
        <w:commentRangeStart w:id="4"/>
        <w:r w:rsidR="00072234" w:rsidRPr="00072234" w:rsidDel="009718AB">
          <w:rPr>
            <w:rFonts w:ascii="Times New Roman" w:hAnsi="Times New Roman"/>
            <w:highlight w:val="yellow"/>
            <w:u w:val="none"/>
          </w:rPr>
          <w:delText>VIGNETTE</w:delText>
        </w:r>
      </w:del>
      <w:commentRangeEnd w:id="4"/>
      <w:r w:rsidR="009718AB">
        <w:rPr>
          <w:rStyle w:val="CommentReference"/>
          <w:rFonts w:ascii="Calibri" w:hAnsi="Calibri"/>
          <w:b w:val="0"/>
          <w:u w:val="none"/>
        </w:rPr>
        <w:commentReference w:id="4"/>
      </w:r>
      <w:del w:id="5" w:author="Harker-Murray, Paul" w:date="2018-11-20T14:33:00Z">
        <w:r w:rsidR="00072234" w:rsidRPr="00072234" w:rsidDel="009718AB">
          <w:rPr>
            <w:rFonts w:ascii="Times New Roman" w:hAnsi="Times New Roman"/>
            <w:highlight w:val="yellow"/>
            <w:u w:val="none"/>
          </w:rPr>
          <w:delText>?]]</w:delText>
        </w:r>
        <w:r w:rsidR="00072234" w:rsidDel="009718AB">
          <w:rPr>
            <w:rFonts w:ascii="Times New Roman" w:hAnsi="Times New Roman"/>
            <w:b w:val="0"/>
            <w:u w:val="none"/>
          </w:rPr>
          <w:delText xml:space="preserve"> </w:delText>
        </w:r>
      </w:del>
    </w:p>
    <w:p w14:paraId="5B0728A8" w14:textId="77777777" w:rsidR="00DD432A" w:rsidRPr="000766DC" w:rsidRDefault="00DD432A" w:rsidP="00D62447">
      <w:pPr>
        <w:pStyle w:val="BodyText2"/>
        <w:spacing w:line="480" w:lineRule="auto"/>
        <w:rPr>
          <w:rFonts w:ascii="Times New Roman" w:hAnsi="Times New Roman"/>
          <w:b w:val="0"/>
          <w:u w:val="none"/>
        </w:rPr>
      </w:pPr>
    </w:p>
    <w:p w14:paraId="3CAF8AE6"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Fever to 39</w:t>
      </w:r>
      <w:r w:rsidR="00F01C67">
        <w:rPr>
          <w:rFonts w:ascii="Times New Roman" w:hAnsi="Times New Roman"/>
          <w:b w:val="0"/>
          <w:u w:val="none"/>
        </w:rPr>
        <w:t xml:space="preserve"> </w:t>
      </w:r>
      <w:r w:rsidRPr="000766DC">
        <w:rPr>
          <w:rFonts w:ascii="Times New Roman" w:hAnsi="Times New Roman"/>
          <w:b w:val="0"/>
          <w:u w:val="none"/>
        </w:rPr>
        <w:t>°C</w:t>
      </w:r>
    </w:p>
    <w:p w14:paraId="3570798A"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B.</w:t>
      </w:r>
      <w:r w:rsidRPr="00072234">
        <w:rPr>
          <w:rFonts w:ascii="Times New Roman" w:hAnsi="Times New Roman"/>
          <w:b w:val="0"/>
          <w:highlight w:val="yellow"/>
          <w:u w:val="none"/>
        </w:rPr>
        <w:tab/>
        <w:t>10% weight loss in past 6 months</w:t>
      </w:r>
    </w:p>
    <w:p w14:paraId="36F370C2"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Fatigue</w:t>
      </w:r>
    </w:p>
    <w:p w14:paraId="3439A336"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Alcohol-induced pain</w:t>
      </w:r>
    </w:p>
    <w:p w14:paraId="22371534"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r>
      <w:r w:rsidR="000766DC" w:rsidRPr="000766DC">
        <w:rPr>
          <w:rFonts w:ascii="Times New Roman" w:hAnsi="Times New Roman"/>
          <w:b w:val="0"/>
          <w:u w:val="none"/>
        </w:rPr>
        <w:t>Prurit</w:t>
      </w:r>
      <w:r w:rsidR="000766DC">
        <w:rPr>
          <w:rFonts w:ascii="Times New Roman" w:hAnsi="Times New Roman"/>
          <w:b w:val="0"/>
          <w:u w:val="none"/>
        </w:rPr>
        <w:t>u</w:t>
      </w:r>
      <w:r w:rsidR="000766DC" w:rsidRPr="000766DC">
        <w:rPr>
          <w:rFonts w:ascii="Times New Roman" w:hAnsi="Times New Roman"/>
          <w:b w:val="0"/>
          <w:u w:val="none"/>
        </w:rPr>
        <w:t>s</w:t>
      </w:r>
    </w:p>
    <w:p w14:paraId="3635236A" w14:textId="77777777" w:rsidR="00CD3815" w:rsidRPr="000766DC" w:rsidRDefault="00CD3815" w:rsidP="00D62447">
      <w:pPr>
        <w:pStyle w:val="Author"/>
        <w:spacing w:line="480" w:lineRule="auto"/>
        <w:rPr>
          <w:rFonts w:ascii="Times New Roman" w:hAnsi="Times New Roman"/>
          <w:b/>
          <w:i w:val="0"/>
          <w:u w:val="single"/>
        </w:rPr>
      </w:pPr>
    </w:p>
    <w:p w14:paraId="2F9C63D7" w14:textId="77777777" w:rsidR="00416881"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1DAEE9C7" w14:textId="77777777" w:rsidR="00A613E2" w:rsidRDefault="00416881" w:rsidP="00D62447">
      <w:pPr>
        <w:pStyle w:val="BodyText2"/>
        <w:spacing w:line="480" w:lineRule="auto"/>
        <w:rPr>
          <w:rFonts w:ascii="Times New Roman" w:hAnsi="Times New Roman"/>
          <w:b w:val="0"/>
          <w:u w:val="none"/>
        </w:rPr>
      </w:pPr>
      <w:r>
        <w:rPr>
          <w:rFonts w:ascii="Times New Roman" w:hAnsi="Times New Roman"/>
          <w:b w:val="0"/>
          <w:u w:val="none"/>
        </w:rPr>
        <w:t xml:space="preserve">The correct answer is B, </w:t>
      </w:r>
      <w:r w:rsidRPr="00072234">
        <w:rPr>
          <w:rFonts w:ascii="Times New Roman" w:hAnsi="Times New Roman"/>
          <w:b w:val="0"/>
          <w:highlight w:val="yellow"/>
          <w:u w:val="none"/>
        </w:rPr>
        <w:t xml:space="preserve">10% weight loss in the past 6 months </w:t>
      </w:r>
      <w:commentRangeStart w:id="6"/>
      <w:r w:rsidRPr="00072234">
        <w:rPr>
          <w:rFonts w:ascii="Times New Roman" w:hAnsi="Times New Roman"/>
          <w:highlight w:val="yellow"/>
          <w:u w:val="none"/>
        </w:rPr>
        <w:t>[[AU: BELOW, IT DESCRIBES GREATER THAN 10% WEIGHT LOSS. SHOULD ANSWER OPTION AND THIS EXPLANATION BE CHANGED TO “GREATER THAN 10% WEIGHT LOSS”?]]</w:t>
      </w:r>
      <w:commentRangeEnd w:id="6"/>
      <w:r w:rsidR="00072234">
        <w:rPr>
          <w:rStyle w:val="CommentReference"/>
          <w:rFonts w:ascii="Calibri" w:hAnsi="Calibri"/>
          <w:b w:val="0"/>
          <w:u w:val="none"/>
        </w:rPr>
        <w:commentReference w:id="6"/>
      </w:r>
      <w:r>
        <w:rPr>
          <w:rFonts w:ascii="Times New Roman" w:hAnsi="Times New Roman"/>
          <w:b w:val="0"/>
          <w:u w:val="none"/>
        </w:rPr>
        <w:t xml:space="preserve">. </w:t>
      </w:r>
      <w:r w:rsidR="00CD3815" w:rsidRPr="000766DC">
        <w:rPr>
          <w:rFonts w:ascii="Times New Roman" w:hAnsi="Times New Roman"/>
          <w:b w:val="0"/>
          <w:u w:val="none"/>
        </w:rPr>
        <w:t>In</w:t>
      </w:r>
      <w:r w:rsidR="00A7676F" w:rsidRPr="000766DC">
        <w:rPr>
          <w:rFonts w:ascii="Times New Roman" w:hAnsi="Times New Roman"/>
          <w:b w:val="0"/>
          <w:u w:val="none"/>
        </w:rPr>
        <w:t xml:space="preserve"> Hodgkin lymphoma</w:t>
      </w:r>
      <w:r w:rsidR="00CD3815" w:rsidRPr="000766DC">
        <w:rPr>
          <w:rFonts w:ascii="Times New Roman" w:hAnsi="Times New Roman"/>
          <w:b w:val="0"/>
          <w:u w:val="none"/>
        </w:rPr>
        <w:t xml:space="preserve">, substage classifications are based on defined clinical features and are used in risk stratification. B symptoms include fever </w:t>
      </w:r>
      <w:r w:rsidR="00DD432A" w:rsidRPr="000766DC">
        <w:rPr>
          <w:rFonts w:ascii="Times New Roman" w:hAnsi="Times New Roman"/>
          <w:b w:val="0"/>
          <w:u w:val="none"/>
        </w:rPr>
        <w:t xml:space="preserve">greater than </w:t>
      </w:r>
      <w:r w:rsidR="00CD3815" w:rsidRPr="000766DC">
        <w:rPr>
          <w:rFonts w:ascii="Times New Roman" w:hAnsi="Times New Roman"/>
          <w:b w:val="0"/>
          <w:u w:val="none"/>
        </w:rPr>
        <w:t>38</w:t>
      </w:r>
      <w:r>
        <w:rPr>
          <w:rFonts w:ascii="Times New Roman" w:hAnsi="Times New Roman"/>
          <w:b w:val="0"/>
          <w:u w:val="none"/>
        </w:rPr>
        <w:t xml:space="preserve"> </w:t>
      </w:r>
      <w:r w:rsidR="00CD3815" w:rsidRPr="000766DC">
        <w:rPr>
          <w:rFonts w:ascii="Times New Roman" w:hAnsi="Times New Roman"/>
          <w:b w:val="0"/>
          <w:u w:val="none"/>
        </w:rPr>
        <w:t>°C for at least 3 consecutive days</w:t>
      </w:r>
      <w:r w:rsidR="00D63B17">
        <w:rPr>
          <w:rFonts w:ascii="Times New Roman" w:hAnsi="Times New Roman"/>
          <w:b w:val="0"/>
          <w:u w:val="none"/>
        </w:rPr>
        <w:t xml:space="preserve"> (so option B is incorrect)</w:t>
      </w:r>
      <w:r w:rsidR="00CD3815" w:rsidRPr="000766DC">
        <w:rPr>
          <w:rFonts w:ascii="Times New Roman" w:hAnsi="Times New Roman"/>
          <w:b w:val="0"/>
          <w:u w:val="none"/>
        </w:rPr>
        <w:t xml:space="preserve">, </w:t>
      </w:r>
      <w:del w:id="7" w:author="Harker-Murray, Paul" w:date="2018-11-20T14:33:00Z">
        <w:r w:rsidR="009E6955" w:rsidRPr="000766DC" w:rsidDel="009718AB">
          <w:rPr>
            <w:rFonts w:ascii="Times New Roman" w:hAnsi="Times New Roman"/>
            <w:b w:val="0"/>
            <w:u w:val="none"/>
          </w:rPr>
          <w:delText>more</w:delText>
        </w:r>
        <w:r w:rsidR="00DD432A" w:rsidRPr="000766DC" w:rsidDel="009718AB">
          <w:rPr>
            <w:rFonts w:ascii="Times New Roman" w:hAnsi="Times New Roman"/>
            <w:b w:val="0"/>
            <w:u w:val="none"/>
          </w:rPr>
          <w:delText xml:space="preserve"> than </w:delText>
        </w:r>
        <w:r w:rsidR="00CD3815" w:rsidRPr="000766DC" w:rsidDel="009718AB">
          <w:rPr>
            <w:rFonts w:ascii="Times New Roman" w:hAnsi="Times New Roman"/>
            <w:b w:val="0"/>
            <w:u w:val="none"/>
          </w:rPr>
          <w:delText xml:space="preserve">10% </w:delText>
        </w:r>
      </w:del>
      <w:r w:rsidR="00CD3815" w:rsidRPr="000766DC">
        <w:rPr>
          <w:rFonts w:ascii="Times New Roman" w:hAnsi="Times New Roman"/>
          <w:b w:val="0"/>
          <w:u w:val="none"/>
        </w:rPr>
        <w:t xml:space="preserve">unexplained weight loss </w:t>
      </w:r>
      <w:ins w:id="8" w:author="Harker-Murray, Paul" w:date="2018-11-20T14:33:00Z">
        <w:r w:rsidR="009718AB">
          <w:rPr>
            <w:rFonts w:ascii="Times New Roman" w:hAnsi="Times New Roman"/>
            <w:b w:val="0"/>
            <w:u w:val="none"/>
          </w:rPr>
          <w:t xml:space="preserve">of greater than 10% of body weight </w:t>
        </w:r>
      </w:ins>
      <w:r w:rsidR="00CD3815" w:rsidRPr="000766DC">
        <w:rPr>
          <w:rFonts w:ascii="Times New Roman" w:hAnsi="Times New Roman"/>
          <w:b w:val="0"/>
          <w:u w:val="none"/>
        </w:rPr>
        <w:t xml:space="preserve">over the preceding 6 months, and drenching night sweats (usually </w:t>
      </w:r>
      <w:r w:rsidR="009E6955" w:rsidRPr="000766DC">
        <w:rPr>
          <w:rFonts w:ascii="Times New Roman" w:hAnsi="Times New Roman"/>
          <w:b w:val="0"/>
          <w:u w:val="none"/>
        </w:rPr>
        <w:t xml:space="preserve">necessitating a change </w:t>
      </w:r>
      <w:r w:rsidR="00CD3815" w:rsidRPr="000766DC">
        <w:rPr>
          <w:rFonts w:ascii="Times New Roman" w:hAnsi="Times New Roman"/>
          <w:b w:val="0"/>
          <w:u w:val="none"/>
        </w:rPr>
        <w:t>of clothing or bedding).</w:t>
      </w:r>
    </w:p>
    <w:p w14:paraId="5A4B3362" w14:textId="77777777" w:rsidR="00D63B17" w:rsidRPr="000766DC" w:rsidRDefault="00D63B17" w:rsidP="00D62447">
      <w:pPr>
        <w:pStyle w:val="BodyText2"/>
        <w:spacing w:line="480" w:lineRule="auto"/>
        <w:rPr>
          <w:rFonts w:ascii="Times New Roman" w:hAnsi="Times New Roman"/>
          <w:b w:val="0"/>
          <w:u w:val="none"/>
        </w:rPr>
      </w:pPr>
    </w:p>
    <w:p w14:paraId="11FF2A5E"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Systemic symptoms are common in patients with</w:t>
      </w:r>
      <w:r w:rsidR="00A7676F" w:rsidRPr="000766DC">
        <w:rPr>
          <w:rFonts w:ascii="Times New Roman" w:hAnsi="Times New Roman"/>
          <w:b w:val="0"/>
          <w:u w:val="none"/>
        </w:rPr>
        <w:t xml:space="preserve"> Hodgkin lymphoma</w:t>
      </w:r>
      <w:r w:rsidRPr="000766DC">
        <w:rPr>
          <w:rFonts w:ascii="Times New Roman" w:hAnsi="Times New Roman"/>
          <w:b w:val="0"/>
          <w:u w:val="none"/>
        </w:rPr>
        <w:t>; however, many of these symptoms, such as anorexia and fatigue, are not B symptoms</w:t>
      </w:r>
      <w:r w:rsidR="00D63B17">
        <w:rPr>
          <w:rFonts w:ascii="Times New Roman" w:hAnsi="Times New Roman"/>
          <w:b w:val="0"/>
          <w:u w:val="none"/>
        </w:rPr>
        <w:t>, so option C is incorrect</w:t>
      </w:r>
      <w:r w:rsidRPr="000766DC">
        <w:rPr>
          <w:rFonts w:ascii="Times New Roman" w:hAnsi="Times New Roman"/>
          <w:b w:val="0"/>
          <w:u w:val="none"/>
        </w:rPr>
        <w:t>. Alcohol-induced pain of involved nodal areas</w:t>
      </w:r>
      <w:r w:rsidR="00D63B17">
        <w:rPr>
          <w:rFonts w:ascii="Times New Roman" w:hAnsi="Times New Roman"/>
          <w:b w:val="0"/>
          <w:u w:val="none"/>
        </w:rPr>
        <w:t xml:space="preserve"> (option D)</w:t>
      </w:r>
      <w:r w:rsidRPr="000766DC">
        <w:rPr>
          <w:rFonts w:ascii="Times New Roman" w:hAnsi="Times New Roman"/>
          <w:b w:val="0"/>
          <w:u w:val="none"/>
        </w:rPr>
        <w:t xml:space="preserve"> can occur within minutes after alcohol consumption and resolves with treatment of</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w:t>
      </w:r>
      <w:r w:rsidR="00D63B17">
        <w:rPr>
          <w:rFonts w:ascii="Times New Roman" w:hAnsi="Times New Roman"/>
          <w:b w:val="0"/>
          <w:u w:val="none"/>
        </w:rPr>
        <w:t>In addition</w:t>
      </w:r>
      <w:r w:rsidRPr="000766DC">
        <w:rPr>
          <w:rFonts w:ascii="Times New Roman" w:hAnsi="Times New Roman"/>
          <w:b w:val="0"/>
          <w:u w:val="none"/>
        </w:rPr>
        <w:t xml:space="preserve">, </w:t>
      </w:r>
      <w:r w:rsidR="000766DC" w:rsidRPr="000766DC">
        <w:rPr>
          <w:rFonts w:ascii="Times New Roman" w:hAnsi="Times New Roman"/>
          <w:b w:val="0"/>
          <w:u w:val="none"/>
        </w:rPr>
        <w:t>prurit</w:t>
      </w:r>
      <w:r w:rsidR="000766DC">
        <w:rPr>
          <w:rFonts w:ascii="Times New Roman" w:hAnsi="Times New Roman"/>
          <w:b w:val="0"/>
          <w:u w:val="none"/>
        </w:rPr>
        <w:t>u</w:t>
      </w:r>
      <w:r w:rsidR="000766DC" w:rsidRPr="000766DC">
        <w:rPr>
          <w:rFonts w:ascii="Times New Roman" w:hAnsi="Times New Roman"/>
          <w:b w:val="0"/>
          <w:u w:val="none"/>
        </w:rPr>
        <w:t>s</w:t>
      </w:r>
      <w:r w:rsidR="00D63B17">
        <w:rPr>
          <w:rFonts w:ascii="Times New Roman" w:hAnsi="Times New Roman"/>
          <w:b w:val="0"/>
          <w:u w:val="none"/>
        </w:rPr>
        <w:t xml:space="preserve"> (option E)</w:t>
      </w:r>
      <w:r w:rsidR="000766DC" w:rsidRPr="000766DC">
        <w:rPr>
          <w:rFonts w:ascii="Times New Roman" w:hAnsi="Times New Roman"/>
          <w:b w:val="0"/>
          <w:u w:val="none"/>
        </w:rPr>
        <w:t xml:space="preserve"> </w:t>
      </w:r>
      <w:r w:rsidRPr="000766DC">
        <w:rPr>
          <w:rFonts w:ascii="Times New Roman" w:hAnsi="Times New Roman"/>
          <w:b w:val="0"/>
          <w:u w:val="none"/>
        </w:rPr>
        <w:t>is common at diagnosis, can be mild or severe, and resolves with treatment. The mechanism</w:t>
      </w:r>
      <w:r w:rsidR="009E6955" w:rsidRPr="000766DC">
        <w:rPr>
          <w:rFonts w:ascii="Times New Roman" w:hAnsi="Times New Roman"/>
          <w:b w:val="0"/>
          <w:u w:val="none"/>
        </w:rPr>
        <w:t>s</w:t>
      </w:r>
      <w:r w:rsidRPr="000766DC">
        <w:rPr>
          <w:rFonts w:ascii="Times New Roman" w:hAnsi="Times New Roman"/>
          <w:b w:val="0"/>
          <w:u w:val="none"/>
        </w:rPr>
        <w:t xml:space="preserve"> of alcohol-induced pain </w:t>
      </w:r>
      <w:r w:rsidR="009E6955" w:rsidRPr="000766DC">
        <w:rPr>
          <w:rFonts w:ascii="Times New Roman" w:hAnsi="Times New Roman"/>
          <w:b w:val="0"/>
          <w:u w:val="none"/>
        </w:rPr>
        <w:t xml:space="preserve">and </w:t>
      </w:r>
      <w:r w:rsidR="000766DC" w:rsidRPr="000766DC">
        <w:rPr>
          <w:rFonts w:ascii="Times New Roman" w:hAnsi="Times New Roman"/>
          <w:b w:val="0"/>
          <w:u w:val="none"/>
        </w:rPr>
        <w:t>prurit</w:t>
      </w:r>
      <w:r w:rsidR="000766DC">
        <w:rPr>
          <w:rFonts w:ascii="Times New Roman" w:hAnsi="Times New Roman"/>
          <w:b w:val="0"/>
          <w:u w:val="none"/>
        </w:rPr>
        <w:t>u</w:t>
      </w:r>
      <w:r w:rsidR="000766DC" w:rsidRPr="000766DC">
        <w:rPr>
          <w:rFonts w:ascii="Times New Roman" w:hAnsi="Times New Roman"/>
          <w:b w:val="0"/>
          <w:u w:val="none"/>
        </w:rPr>
        <w:t xml:space="preserve">s </w:t>
      </w:r>
      <w:r w:rsidR="009E6955" w:rsidRPr="000766DC">
        <w:rPr>
          <w:rFonts w:ascii="Times New Roman" w:hAnsi="Times New Roman"/>
          <w:b w:val="0"/>
          <w:u w:val="none"/>
        </w:rPr>
        <w:t xml:space="preserve">are not </w:t>
      </w:r>
      <w:r w:rsidRPr="000766DC">
        <w:rPr>
          <w:rFonts w:ascii="Times New Roman" w:hAnsi="Times New Roman"/>
          <w:b w:val="0"/>
          <w:u w:val="none"/>
        </w:rPr>
        <w:t>known.</w:t>
      </w:r>
    </w:p>
    <w:p w14:paraId="050923FB" w14:textId="77777777" w:rsidR="00CD3815" w:rsidRPr="000766DC" w:rsidRDefault="00CD3815" w:rsidP="00D62447">
      <w:pPr>
        <w:pStyle w:val="BodyText2"/>
        <w:spacing w:line="480" w:lineRule="auto"/>
        <w:rPr>
          <w:rFonts w:ascii="Times New Roman" w:hAnsi="Times New Roman"/>
          <w:b w:val="0"/>
          <w:u w:val="none"/>
        </w:rPr>
      </w:pPr>
    </w:p>
    <w:p w14:paraId="4AB600C4" w14:textId="77777777" w:rsidR="00A5702C" w:rsidRDefault="008A23AE" w:rsidP="00D62447">
      <w:pPr>
        <w:pStyle w:val="BodyText2"/>
        <w:spacing w:line="480" w:lineRule="auto"/>
        <w:rPr>
          <w:rFonts w:ascii="Times New Roman" w:hAnsi="Times New Roman"/>
          <w:b w:val="0"/>
          <w:u w:val="none"/>
        </w:rPr>
      </w:pPr>
      <w:r>
        <w:rPr>
          <w:rFonts w:ascii="Times New Roman" w:hAnsi="Times New Roman"/>
          <w:b w:val="0"/>
          <w:u w:val="none"/>
        </w:rPr>
        <w:t>4</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 12-year-old boy with Wiskott-Aldrich syndrome presents with 3 days of progressive ataxia and slurred speech. An MRI of the brain shows multiple hypodense lesions throughout the cerebrum. </w:t>
      </w:r>
    </w:p>
    <w:p w14:paraId="43483BF7" w14:textId="77777777" w:rsidR="00A5702C" w:rsidRDefault="00A5702C" w:rsidP="00D62447">
      <w:pPr>
        <w:pStyle w:val="BodyText2"/>
        <w:spacing w:line="480" w:lineRule="auto"/>
        <w:rPr>
          <w:rFonts w:ascii="Times New Roman" w:hAnsi="Times New Roman"/>
          <w:b w:val="0"/>
          <w:u w:val="none"/>
        </w:rPr>
      </w:pPr>
    </w:p>
    <w:p w14:paraId="453147A0" w14:textId="77777777" w:rsidR="00DD432A" w:rsidRPr="000766DC" w:rsidRDefault="00A5702C" w:rsidP="00D62447">
      <w:pPr>
        <w:pStyle w:val="BodyText2"/>
        <w:spacing w:line="480" w:lineRule="auto"/>
        <w:rPr>
          <w:rFonts w:ascii="Times New Roman" w:hAnsi="Times New Roman"/>
          <w:b w:val="0"/>
          <w:u w:val="none"/>
        </w:rPr>
      </w:pPr>
      <w:r>
        <w:rPr>
          <w:rFonts w:ascii="Times New Roman" w:hAnsi="Times New Roman"/>
          <w:b w:val="0"/>
          <w:u w:val="none"/>
        </w:rPr>
        <w:t>W</w:t>
      </w:r>
      <w:r w:rsidRPr="000766DC">
        <w:rPr>
          <w:rFonts w:ascii="Times New Roman" w:hAnsi="Times New Roman"/>
          <w:b w:val="0"/>
          <w:u w:val="none"/>
        </w:rPr>
        <w:t xml:space="preserve">hich of the following </w:t>
      </w:r>
      <w:r>
        <w:rPr>
          <w:rFonts w:ascii="Times New Roman" w:hAnsi="Times New Roman"/>
          <w:b w:val="0"/>
          <w:u w:val="none"/>
        </w:rPr>
        <w:t>conditions is most likely to be revealed from a</w:t>
      </w:r>
      <w:r w:rsidR="00CD3815" w:rsidRPr="000766DC">
        <w:rPr>
          <w:rFonts w:ascii="Times New Roman" w:hAnsi="Times New Roman"/>
          <w:b w:val="0"/>
          <w:u w:val="none"/>
        </w:rPr>
        <w:t xml:space="preserve"> needle biopsy of </w:t>
      </w:r>
      <w:r>
        <w:rPr>
          <w:rFonts w:ascii="Times New Roman" w:hAnsi="Times New Roman"/>
          <w:b w:val="0"/>
          <w:u w:val="none"/>
        </w:rPr>
        <w:t>one</w:t>
      </w:r>
      <w:r w:rsidR="0009299A" w:rsidRPr="000766DC">
        <w:rPr>
          <w:rFonts w:ascii="Times New Roman" w:hAnsi="Times New Roman"/>
          <w:b w:val="0"/>
          <w:u w:val="none"/>
        </w:rPr>
        <w:t xml:space="preserve"> </w:t>
      </w:r>
      <w:r w:rsidR="00CD3815" w:rsidRPr="000766DC">
        <w:rPr>
          <w:rFonts w:ascii="Times New Roman" w:hAnsi="Times New Roman"/>
          <w:b w:val="0"/>
          <w:u w:val="none"/>
        </w:rPr>
        <w:t>of these brain lesions?</w:t>
      </w:r>
    </w:p>
    <w:p w14:paraId="0E959740" w14:textId="77777777" w:rsidR="00DD432A" w:rsidRPr="000766DC" w:rsidRDefault="00DD432A" w:rsidP="00D62447">
      <w:pPr>
        <w:pStyle w:val="BodyText2"/>
        <w:spacing w:line="480" w:lineRule="auto"/>
        <w:rPr>
          <w:rFonts w:ascii="Times New Roman" w:hAnsi="Times New Roman"/>
          <w:b w:val="0"/>
          <w:u w:val="none"/>
        </w:rPr>
      </w:pPr>
    </w:p>
    <w:p w14:paraId="1BD828B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Lymphoblastic lymphoma</w:t>
      </w:r>
    </w:p>
    <w:p w14:paraId="4E9F1D12"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Bacterial abscess</w:t>
      </w:r>
    </w:p>
    <w:p w14:paraId="492B098A"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C.</w:t>
      </w:r>
      <w:r w:rsidRPr="00072234">
        <w:rPr>
          <w:rFonts w:ascii="Times New Roman" w:hAnsi="Times New Roman"/>
          <w:b w:val="0"/>
          <w:highlight w:val="yellow"/>
          <w:u w:val="none"/>
        </w:rPr>
        <w:tab/>
      </w:r>
      <w:r w:rsidR="00CB70AA" w:rsidRPr="00072234">
        <w:rPr>
          <w:rFonts w:ascii="Times New Roman" w:hAnsi="Times New Roman"/>
          <w:b w:val="0"/>
          <w:highlight w:val="yellow"/>
          <w:u w:val="none"/>
        </w:rPr>
        <w:t>Epstein-Barr virus (</w:t>
      </w:r>
      <w:r w:rsidRPr="00072234">
        <w:rPr>
          <w:rFonts w:ascii="Times New Roman" w:hAnsi="Times New Roman"/>
          <w:b w:val="0"/>
          <w:highlight w:val="yellow"/>
          <w:u w:val="none"/>
        </w:rPr>
        <w:t>EBV</w:t>
      </w:r>
      <w:r w:rsidR="00CB70AA" w:rsidRPr="000766DC">
        <w:rPr>
          <w:rFonts w:ascii="Times New Roman" w:hAnsi="Times New Roman"/>
          <w:b w:val="0"/>
          <w:highlight w:val="yellow"/>
          <w:u w:val="none"/>
        </w:rPr>
        <w:t>)</w:t>
      </w:r>
      <w:r w:rsidRPr="00072234">
        <w:rPr>
          <w:rFonts w:ascii="Times New Roman" w:hAnsi="Times New Roman"/>
          <w:b w:val="0"/>
          <w:highlight w:val="yellow"/>
          <w:u w:val="none"/>
        </w:rPr>
        <w:t>+ diffuse large B</w:t>
      </w:r>
      <w:r w:rsidR="009E6955" w:rsidRPr="000766DC">
        <w:rPr>
          <w:rFonts w:ascii="Times New Roman" w:hAnsi="Times New Roman"/>
          <w:b w:val="0"/>
          <w:highlight w:val="yellow"/>
          <w:u w:val="none"/>
        </w:rPr>
        <w:t>-</w:t>
      </w:r>
      <w:r w:rsidRPr="00072234">
        <w:rPr>
          <w:rFonts w:ascii="Times New Roman" w:hAnsi="Times New Roman"/>
          <w:b w:val="0"/>
          <w:highlight w:val="yellow"/>
          <w:u w:val="none"/>
        </w:rPr>
        <w:t>cell lymphoma</w:t>
      </w:r>
    </w:p>
    <w:p w14:paraId="1319D059"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EBV+ Burkitt lymphoma</w:t>
      </w:r>
    </w:p>
    <w:p w14:paraId="605A984F"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Glioblastoma multiforme</w:t>
      </w:r>
    </w:p>
    <w:p w14:paraId="0E91EE76" w14:textId="77777777" w:rsidR="00CD3815" w:rsidRPr="000766DC" w:rsidRDefault="00CD3815" w:rsidP="00D62447">
      <w:pPr>
        <w:pStyle w:val="BodyText2"/>
        <w:spacing w:line="480" w:lineRule="auto"/>
        <w:rPr>
          <w:rFonts w:ascii="Times New Roman" w:hAnsi="Times New Roman"/>
          <w:b w:val="0"/>
          <w:u w:val="none"/>
        </w:rPr>
      </w:pPr>
    </w:p>
    <w:p w14:paraId="0F75DD97" w14:textId="77777777" w:rsidR="00A5702C"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37C2B097"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Primary CNS lymphoma is extremely rare in pediatric patients, so a work</w:t>
      </w:r>
      <w:r w:rsidR="00055AB4" w:rsidRPr="000766DC">
        <w:rPr>
          <w:rFonts w:ascii="Times New Roman" w:hAnsi="Times New Roman"/>
          <w:b w:val="0"/>
          <w:u w:val="none"/>
        </w:rPr>
        <w:t>up</w:t>
      </w:r>
      <w:r w:rsidRPr="000766DC">
        <w:rPr>
          <w:rFonts w:ascii="Times New Roman" w:hAnsi="Times New Roman"/>
          <w:b w:val="0"/>
          <w:u w:val="none"/>
        </w:rPr>
        <w:t xml:space="preserve"> for immunodeficiency and HIV infection should be </w:t>
      </w:r>
      <w:r w:rsidR="003A2133" w:rsidRPr="000766DC">
        <w:rPr>
          <w:rFonts w:ascii="Times New Roman" w:hAnsi="Times New Roman"/>
          <w:b w:val="0"/>
          <w:u w:val="none"/>
        </w:rPr>
        <w:t xml:space="preserve">considered </w:t>
      </w:r>
      <w:r w:rsidR="00A5702C">
        <w:rPr>
          <w:rFonts w:ascii="Times New Roman" w:hAnsi="Times New Roman"/>
          <w:b w:val="0"/>
          <w:u w:val="none"/>
        </w:rPr>
        <w:t>for</w:t>
      </w:r>
      <w:r w:rsidR="00A5702C" w:rsidRPr="000766DC">
        <w:rPr>
          <w:rFonts w:ascii="Times New Roman" w:hAnsi="Times New Roman"/>
          <w:b w:val="0"/>
          <w:u w:val="none"/>
        </w:rPr>
        <w:t xml:space="preserve"> </w:t>
      </w:r>
      <w:r w:rsidRPr="000766DC">
        <w:rPr>
          <w:rFonts w:ascii="Times New Roman" w:hAnsi="Times New Roman"/>
          <w:b w:val="0"/>
          <w:u w:val="none"/>
        </w:rPr>
        <w:t>any child diagnosed with primary CNS lymphoma. The risk of any lymphoma is greatly increased in any patient with T-cell compromise (HIV</w:t>
      </w:r>
      <w:r w:rsidR="00CB70AA" w:rsidRPr="000766DC">
        <w:rPr>
          <w:rFonts w:ascii="Times New Roman" w:hAnsi="Times New Roman"/>
          <w:b w:val="0"/>
          <w:u w:val="none"/>
        </w:rPr>
        <w:t xml:space="preserve"> infection</w:t>
      </w:r>
      <w:r w:rsidRPr="000766DC">
        <w:rPr>
          <w:rFonts w:ascii="Times New Roman" w:hAnsi="Times New Roman"/>
          <w:b w:val="0"/>
          <w:u w:val="none"/>
        </w:rPr>
        <w:t xml:space="preserve">, </w:t>
      </w:r>
      <w:r w:rsidR="00A025BA" w:rsidRPr="000766DC">
        <w:rPr>
          <w:rFonts w:ascii="Times New Roman" w:hAnsi="Times New Roman"/>
          <w:b w:val="0"/>
          <w:u w:val="none"/>
        </w:rPr>
        <w:t>transplantation</w:t>
      </w:r>
      <w:r w:rsidRPr="000766DC">
        <w:rPr>
          <w:rFonts w:ascii="Times New Roman" w:hAnsi="Times New Roman"/>
          <w:b w:val="0"/>
          <w:u w:val="none"/>
        </w:rPr>
        <w:t xml:space="preserve">, and inherited T-cell immunodeficiencies). Most lymphomas in immunodeficient patients are B-cell </w:t>
      </w:r>
      <w:r w:rsidR="00A025BA" w:rsidRPr="000766DC">
        <w:rPr>
          <w:rFonts w:ascii="Times New Roman" w:hAnsi="Times New Roman"/>
          <w:b w:val="0"/>
          <w:u w:val="none"/>
        </w:rPr>
        <w:t xml:space="preserve">non-Hodgkin lymphoma </w:t>
      </w:r>
      <w:r w:rsidRPr="000766DC">
        <w:rPr>
          <w:rFonts w:ascii="Times New Roman" w:hAnsi="Times New Roman"/>
          <w:b w:val="0"/>
          <w:u w:val="none"/>
        </w:rPr>
        <w:t xml:space="preserve">and </w:t>
      </w:r>
      <w:r w:rsidR="003524E7" w:rsidRPr="000766DC">
        <w:rPr>
          <w:rFonts w:ascii="Times New Roman" w:hAnsi="Times New Roman"/>
          <w:b w:val="0"/>
          <w:u w:val="none"/>
        </w:rPr>
        <w:t xml:space="preserve">often </w:t>
      </w:r>
      <w:r w:rsidRPr="000766DC">
        <w:rPr>
          <w:rFonts w:ascii="Times New Roman" w:hAnsi="Times New Roman"/>
          <w:b w:val="0"/>
          <w:u w:val="none"/>
        </w:rPr>
        <w:t xml:space="preserve">are associated with EBV. Diffuse large B-cell lymphoma </w:t>
      </w:r>
      <w:r w:rsidR="003A2133" w:rsidRPr="000766DC">
        <w:rPr>
          <w:rFonts w:ascii="Times New Roman" w:hAnsi="Times New Roman"/>
          <w:b w:val="0"/>
          <w:u w:val="none"/>
        </w:rPr>
        <w:t xml:space="preserve">is the most </w:t>
      </w:r>
      <w:r w:rsidR="00A025BA" w:rsidRPr="000766DC">
        <w:rPr>
          <w:rFonts w:ascii="Times New Roman" w:hAnsi="Times New Roman"/>
          <w:b w:val="0"/>
          <w:u w:val="none"/>
        </w:rPr>
        <w:t xml:space="preserve">common </w:t>
      </w:r>
      <w:r w:rsidR="003A2133" w:rsidRPr="000766DC">
        <w:rPr>
          <w:rFonts w:ascii="Times New Roman" w:hAnsi="Times New Roman"/>
          <w:b w:val="0"/>
          <w:u w:val="none"/>
        </w:rPr>
        <w:t xml:space="preserve">histologic </w:t>
      </w:r>
      <w:r w:rsidRPr="000766DC">
        <w:rPr>
          <w:rFonts w:ascii="Times New Roman" w:hAnsi="Times New Roman"/>
          <w:b w:val="0"/>
          <w:u w:val="none"/>
        </w:rPr>
        <w:t>subtype.</w:t>
      </w:r>
    </w:p>
    <w:p w14:paraId="42FD5650" w14:textId="77777777" w:rsidR="00CD3815" w:rsidRPr="000766DC" w:rsidRDefault="00CD3815" w:rsidP="00D62447">
      <w:pPr>
        <w:pStyle w:val="BodyText2"/>
        <w:spacing w:line="480" w:lineRule="auto"/>
        <w:rPr>
          <w:rFonts w:ascii="Times New Roman" w:hAnsi="Times New Roman"/>
          <w:b w:val="0"/>
          <w:u w:val="none"/>
        </w:rPr>
      </w:pPr>
    </w:p>
    <w:p w14:paraId="0BE52384" w14:textId="77777777" w:rsidR="003524E7" w:rsidRDefault="008A23AE" w:rsidP="00D62447">
      <w:pPr>
        <w:pStyle w:val="BodyText2"/>
        <w:spacing w:line="480" w:lineRule="auto"/>
        <w:rPr>
          <w:rFonts w:ascii="Times New Roman" w:hAnsi="Times New Roman"/>
          <w:b w:val="0"/>
          <w:u w:val="none"/>
        </w:rPr>
      </w:pPr>
      <w:r>
        <w:rPr>
          <w:rFonts w:ascii="Times New Roman" w:hAnsi="Times New Roman"/>
          <w:b w:val="0"/>
          <w:u w:val="none"/>
        </w:rPr>
        <w:t>5</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A</w:t>
      </w:r>
      <w:r w:rsidR="003524E7">
        <w:rPr>
          <w:rFonts w:ascii="Times New Roman" w:hAnsi="Times New Roman"/>
          <w:b w:val="0"/>
          <w:u w:val="none"/>
        </w:rPr>
        <w:t>n</w:t>
      </w:r>
      <w:r w:rsidR="00CD3815" w:rsidRPr="000766DC">
        <w:rPr>
          <w:rFonts w:ascii="Times New Roman" w:hAnsi="Times New Roman"/>
          <w:b w:val="0"/>
          <w:u w:val="none"/>
        </w:rPr>
        <w:t xml:space="preserve"> 1</w:t>
      </w:r>
      <w:r w:rsidR="003A2133" w:rsidRPr="000766DC">
        <w:rPr>
          <w:rFonts w:ascii="Times New Roman" w:hAnsi="Times New Roman"/>
          <w:b w:val="0"/>
          <w:u w:val="none"/>
        </w:rPr>
        <w:t>1</w:t>
      </w:r>
      <w:r w:rsidR="00CD3815" w:rsidRPr="000766DC">
        <w:rPr>
          <w:rFonts w:ascii="Times New Roman" w:hAnsi="Times New Roman"/>
          <w:b w:val="0"/>
          <w:u w:val="none"/>
        </w:rPr>
        <w:t xml:space="preserve">-year-old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has been diagnosed with stage IIIB</w:t>
      </w:r>
      <w:r w:rsidR="00A7676F" w:rsidRPr="000766DC">
        <w:rPr>
          <w:rFonts w:ascii="Times New Roman" w:hAnsi="Times New Roman"/>
          <w:b w:val="0"/>
          <w:u w:val="none"/>
        </w:rPr>
        <w:t xml:space="preserve"> Hodgkin lymphoma</w:t>
      </w:r>
      <w:r w:rsidR="00CD3815" w:rsidRPr="000766DC">
        <w:rPr>
          <w:rFonts w:ascii="Times New Roman" w:hAnsi="Times New Roman"/>
          <w:b w:val="0"/>
          <w:u w:val="none"/>
        </w:rPr>
        <w:t xml:space="preserve"> with involvement of the mediastinum and para-aortic, iliac, and inguinal nodes. You</w:t>
      </w:r>
      <w:r w:rsidR="003A2133" w:rsidRPr="000766DC">
        <w:rPr>
          <w:rFonts w:ascii="Times New Roman" w:hAnsi="Times New Roman"/>
          <w:b w:val="0"/>
          <w:u w:val="none"/>
        </w:rPr>
        <w:t>r</w:t>
      </w:r>
      <w:r w:rsidR="00CD3815" w:rsidRPr="000766DC">
        <w:rPr>
          <w:rFonts w:ascii="Times New Roman" w:hAnsi="Times New Roman"/>
          <w:b w:val="0"/>
          <w:u w:val="none"/>
        </w:rPr>
        <w:t xml:space="preserve"> treatment plan</w:t>
      </w:r>
      <w:r w:rsidR="003A2133" w:rsidRPr="000766DC">
        <w:rPr>
          <w:rFonts w:ascii="Times New Roman" w:hAnsi="Times New Roman"/>
          <w:b w:val="0"/>
          <w:u w:val="none"/>
        </w:rPr>
        <w:t xml:space="preserve"> </w:t>
      </w:r>
      <w:r w:rsidR="00CD3815" w:rsidRPr="000766DC">
        <w:rPr>
          <w:rFonts w:ascii="Times New Roman" w:hAnsi="Times New Roman"/>
          <w:b w:val="0"/>
          <w:u w:val="none"/>
        </w:rPr>
        <w:t xml:space="preserve">includes cycles of multiagent chemotherapy and </w:t>
      </w:r>
      <w:r w:rsidR="003524E7" w:rsidRPr="000766DC">
        <w:rPr>
          <w:rFonts w:ascii="Times New Roman" w:hAnsi="Times New Roman"/>
          <w:b w:val="0"/>
          <w:u w:val="none"/>
        </w:rPr>
        <w:t>involved</w:t>
      </w:r>
      <w:r w:rsidR="003524E7">
        <w:rPr>
          <w:rFonts w:ascii="Times New Roman" w:hAnsi="Times New Roman"/>
          <w:b w:val="0"/>
          <w:u w:val="none"/>
        </w:rPr>
        <w:t>-</w:t>
      </w:r>
      <w:r w:rsidR="003A2133" w:rsidRPr="000766DC">
        <w:rPr>
          <w:rFonts w:ascii="Times New Roman" w:hAnsi="Times New Roman"/>
          <w:b w:val="0"/>
          <w:u w:val="none"/>
        </w:rPr>
        <w:t xml:space="preserve">node </w:t>
      </w:r>
      <w:r w:rsidR="00CD3815" w:rsidRPr="000766DC">
        <w:rPr>
          <w:rFonts w:ascii="Times New Roman" w:hAnsi="Times New Roman"/>
          <w:b w:val="0"/>
          <w:u w:val="none"/>
        </w:rPr>
        <w:t xml:space="preserve">radiation. The parents are concerned about infertility because their son is too young for sperm donation </w:t>
      </w:r>
      <w:r w:rsidR="006D069C" w:rsidRPr="000766DC">
        <w:rPr>
          <w:rFonts w:ascii="Times New Roman" w:hAnsi="Times New Roman"/>
          <w:b w:val="0"/>
          <w:u w:val="none"/>
        </w:rPr>
        <w:t>before</w:t>
      </w:r>
      <w:r w:rsidR="00CD3815" w:rsidRPr="000766DC">
        <w:rPr>
          <w:rFonts w:ascii="Times New Roman" w:hAnsi="Times New Roman"/>
          <w:b w:val="0"/>
          <w:u w:val="none"/>
        </w:rPr>
        <w:t xml:space="preserve"> therapy</w:t>
      </w:r>
      <w:r w:rsidR="003524E7" w:rsidRPr="000766DC">
        <w:rPr>
          <w:rFonts w:ascii="Times New Roman" w:hAnsi="Times New Roman"/>
          <w:b w:val="0"/>
          <w:u w:val="none"/>
        </w:rPr>
        <w:t>.</w:t>
      </w:r>
    </w:p>
    <w:p w14:paraId="70903A5E" w14:textId="77777777" w:rsidR="003524E7" w:rsidRDefault="003524E7" w:rsidP="00D62447">
      <w:pPr>
        <w:pStyle w:val="BodyText2"/>
        <w:spacing w:line="480" w:lineRule="auto"/>
        <w:rPr>
          <w:rFonts w:ascii="Times New Roman" w:hAnsi="Times New Roman"/>
          <w:b w:val="0"/>
          <w:u w:val="none"/>
        </w:rPr>
      </w:pPr>
    </w:p>
    <w:p w14:paraId="681C29EC"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Which part of therapy </w:t>
      </w:r>
      <w:r w:rsidR="003524E7">
        <w:rPr>
          <w:rFonts w:ascii="Times New Roman" w:hAnsi="Times New Roman"/>
          <w:b w:val="0"/>
          <w:u w:val="none"/>
        </w:rPr>
        <w:t>would be</w:t>
      </w:r>
      <w:r w:rsidR="003524E7" w:rsidRPr="000766DC">
        <w:rPr>
          <w:rFonts w:ascii="Times New Roman" w:hAnsi="Times New Roman"/>
          <w:b w:val="0"/>
          <w:u w:val="none"/>
        </w:rPr>
        <w:t xml:space="preserve"> </w:t>
      </w:r>
      <w:r w:rsidRPr="000766DC">
        <w:rPr>
          <w:rFonts w:ascii="Times New Roman" w:hAnsi="Times New Roman"/>
          <w:b w:val="0"/>
          <w:u w:val="none"/>
        </w:rPr>
        <w:t>most likely to cause infertility</w:t>
      </w:r>
      <w:r w:rsidR="003524E7">
        <w:rPr>
          <w:rFonts w:ascii="Times New Roman" w:hAnsi="Times New Roman"/>
          <w:b w:val="0"/>
          <w:u w:val="none"/>
        </w:rPr>
        <w:t xml:space="preserve"> in this patient</w:t>
      </w:r>
      <w:r w:rsidRPr="000766DC">
        <w:rPr>
          <w:rFonts w:ascii="Times New Roman" w:hAnsi="Times New Roman"/>
          <w:b w:val="0"/>
          <w:u w:val="none"/>
        </w:rPr>
        <w:t>?</w:t>
      </w:r>
    </w:p>
    <w:p w14:paraId="1B8133A7" w14:textId="77777777" w:rsidR="00DD432A" w:rsidRPr="000766DC" w:rsidRDefault="00DD432A" w:rsidP="00D62447">
      <w:pPr>
        <w:pStyle w:val="BodyText2"/>
        <w:spacing w:line="480" w:lineRule="auto"/>
        <w:rPr>
          <w:rFonts w:ascii="Times New Roman" w:hAnsi="Times New Roman"/>
          <w:b w:val="0"/>
          <w:u w:val="none"/>
        </w:rPr>
      </w:pPr>
    </w:p>
    <w:p w14:paraId="46A75D3E"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t>Alkylating agents</w:t>
      </w:r>
    </w:p>
    <w:p w14:paraId="1DB0E99E"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Radiation</w:t>
      </w:r>
    </w:p>
    <w:p w14:paraId="26FF20E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Bleomycin</w:t>
      </w:r>
    </w:p>
    <w:p w14:paraId="249EE55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Corticosteroids</w:t>
      </w:r>
    </w:p>
    <w:p w14:paraId="7ED1DC46"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Anthracycline</w:t>
      </w:r>
    </w:p>
    <w:p w14:paraId="53FC722C" w14:textId="77777777" w:rsidR="00CD3815" w:rsidRPr="000766DC" w:rsidRDefault="00CD3815" w:rsidP="00D62447">
      <w:pPr>
        <w:pStyle w:val="BodyText2"/>
        <w:spacing w:line="480" w:lineRule="auto"/>
        <w:rPr>
          <w:rFonts w:ascii="Times New Roman" w:hAnsi="Times New Roman"/>
          <w:b w:val="0"/>
          <w:u w:val="none"/>
        </w:rPr>
      </w:pPr>
    </w:p>
    <w:p w14:paraId="16B4EEDC" w14:textId="77777777" w:rsidR="003524E7"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363C1E7A"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Because the testes are out of the direct field of pelvic radiation, permanent azoospermia is rarely associated with radiation therapy for</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However, alkylating agents, such as nitrogen mustard, cyclophosphamide, ifosfamide, </w:t>
      </w:r>
      <w:r w:rsidR="006D069C" w:rsidRPr="000766DC">
        <w:rPr>
          <w:rFonts w:ascii="Times New Roman" w:hAnsi="Times New Roman"/>
          <w:b w:val="0"/>
          <w:u w:val="none"/>
        </w:rPr>
        <w:t xml:space="preserve">and </w:t>
      </w:r>
      <w:r w:rsidRPr="000766DC">
        <w:rPr>
          <w:rFonts w:ascii="Times New Roman" w:hAnsi="Times New Roman"/>
          <w:b w:val="0"/>
          <w:u w:val="none"/>
        </w:rPr>
        <w:t>procarbazine, are very gonadotoxic to male</w:t>
      </w:r>
      <w:r w:rsidR="006D069C" w:rsidRPr="000766DC">
        <w:rPr>
          <w:rFonts w:ascii="Times New Roman" w:hAnsi="Times New Roman"/>
          <w:b w:val="0"/>
          <w:u w:val="none"/>
        </w:rPr>
        <w:t xml:space="preserve"> patient</w:t>
      </w:r>
      <w:r w:rsidRPr="000766DC">
        <w:rPr>
          <w:rFonts w:ascii="Times New Roman" w:hAnsi="Times New Roman"/>
          <w:b w:val="0"/>
          <w:u w:val="none"/>
        </w:rPr>
        <w:t>s and can result in azoospermia and infertility</w:t>
      </w:r>
      <w:r w:rsidR="003524E7">
        <w:rPr>
          <w:rFonts w:ascii="Times New Roman" w:hAnsi="Times New Roman"/>
          <w:b w:val="0"/>
          <w:u w:val="none"/>
        </w:rPr>
        <w:t>,</w:t>
      </w:r>
      <w:r w:rsidRPr="000766DC">
        <w:rPr>
          <w:rFonts w:ascii="Times New Roman" w:hAnsi="Times New Roman"/>
          <w:b w:val="0"/>
          <w:u w:val="none"/>
        </w:rPr>
        <w:t xml:space="preserve"> depending on the dose. In contrast, female infertility is more strongly associated with radiation (</w:t>
      </w:r>
      <w:r w:rsidR="002F28B1" w:rsidRPr="000766DC">
        <w:rPr>
          <w:rFonts w:ascii="Times New Roman" w:hAnsi="Times New Roman"/>
          <w:b w:val="0"/>
          <w:u w:val="none"/>
        </w:rPr>
        <w:t>al</w:t>
      </w:r>
      <w:r w:rsidRPr="000766DC">
        <w:rPr>
          <w:rFonts w:ascii="Times New Roman" w:hAnsi="Times New Roman"/>
          <w:b w:val="0"/>
          <w:u w:val="none"/>
        </w:rPr>
        <w:t>though oophoropexy can be performed to spare some of the radiation effect). Compared with female</w:t>
      </w:r>
      <w:r w:rsidR="002F28B1" w:rsidRPr="000766DC">
        <w:rPr>
          <w:rFonts w:ascii="Times New Roman" w:hAnsi="Times New Roman"/>
          <w:b w:val="0"/>
          <w:u w:val="none"/>
        </w:rPr>
        <w:t xml:space="preserve"> fertility</w:t>
      </w:r>
      <w:r w:rsidRPr="000766DC">
        <w:rPr>
          <w:rFonts w:ascii="Times New Roman" w:hAnsi="Times New Roman"/>
          <w:b w:val="0"/>
          <w:u w:val="none"/>
        </w:rPr>
        <w:t>, male fertility is much more sensitive to alkylating agents, and therefore gender-based therapies have been developed for</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An example of this is the substitution of etoposide for procarbazine </w:t>
      </w:r>
      <w:r w:rsidR="003524E7">
        <w:rPr>
          <w:rFonts w:ascii="Times New Roman" w:hAnsi="Times New Roman"/>
          <w:b w:val="0"/>
          <w:u w:val="none"/>
        </w:rPr>
        <w:t>for</w:t>
      </w:r>
      <w:r w:rsidR="003524E7" w:rsidRPr="000766DC">
        <w:rPr>
          <w:rFonts w:ascii="Times New Roman" w:hAnsi="Times New Roman"/>
          <w:b w:val="0"/>
          <w:u w:val="none"/>
        </w:rPr>
        <w:t xml:space="preserve"> </w:t>
      </w:r>
      <w:r w:rsidRPr="000766DC">
        <w:rPr>
          <w:rFonts w:ascii="Times New Roman" w:hAnsi="Times New Roman"/>
          <w:b w:val="0"/>
          <w:u w:val="none"/>
        </w:rPr>
        <w:t>male</w:t>
      </w:r>
      <w:r w:rsidR="002F28B1" w:rsidRPr="000766DC">
        <w:rPr>
          <w:rFonts w:ascii="Times New Roman" w:hAnsi="Times New Roman"/>
          <w:b w:val="0"/>
          <w:u w:val="none"/>
        </w:rPr>
        <w:t xml:space="preserve"> patient</w:t>
      </w:r>
      <w:r w:rsidRPr="000766DC">
        <w:rPr>
          <w:rFonts w:ascii="Times New Roman" w:hAnsi="Times New Roman"/>
          <w:b w:val="0"/>
          <w:u w:val="none"/>
        </w:rPr>
        <w:t>s.</w:t>
      </w:r>
    </w:p>
    <w:p w14:paraId="3B69FCC5" w14:textId="77777777" w:rsidR="003524E7" w:rsidRPr="000766DC" w:rsidRDefault="003524E7" w:rsidP="00D62447">
      <w:pPr>
        <w:pStyle w:val="BodyText2"/>
        <w:spacing w:line="480" w:lineRule="auto"/>
        <w:rPr>
          <w:rFonts w:ascii="Times New Roman" w:hAnsi="Times New Roman"/>
          <w:b w:val="0"/>
          <w:u w:val="none"/>
        </w:rPr>
      </w:pPr>
    </w:p>
    <w:p w14:paraId="6C12F239"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Alkylating agents and topoisomerase II inhibitors have been associated with secondary leukemias and myelodysplasia</w:t>
      </w:r>
      <w:r w:rsidR="002F28B1" w:rsidRPr="000766DC">
        <w:rPr>
          <w:rFonts w:ascii="Times New Roman" w:hAnsi="Times New Roman"/>
          <w:b w:val="0"/>
          <w:u w:val="none"/>
        </w:rPr>
        <w:t>.</w:t>
      </w:r>
      <w:r w:rsidRPr="000766DC">
        <w:rPr>
          <w:rFonts w:ascii="Times New Roman" w:hAnsi="Times New Roman"/>
          <w:b w:val="0"/>
          <w:u w:val="none"/>
        </w:rPr>
        <w:t xml:space="preserve"> Radiation has been associated with thyroid, skin, and breast cancer (particularly in adolescent </w:t>
      </w:r>
      <w:r w:rsidR="002F28B1" w:rsidRPr="000766DC">
        <w:rPr>
          <w:rFonts w:ascii="Times New Roman" w:hAnsi="Times New Roman"/>
          <w:b w:val="0"/>
          <w:u w:val="none"/>
        </w:rPr>
        <w:t xml:space="preserve">girls </w:t>
      </w:r>
      <w:r w:rsidRPr="000766DC">
        <w:rPr>
          <w:rFonts w:ascii="Times New Roman" w:hAnsi="Times New Roman"/>
          <w:b w:val="0"/>
          <w:u w:val="none"/>
        </w:rPr>
        <w:t>treated for</w:t>
      </w:r>
      <w:r w:rsidR="00A7676F" w:rsidRPr="000766DC">
        <w:rPr>
          <w:rFonts w:ascii="Times New Roman" w:hAnsi="Times New Roman"/>
          <w:b w:val="0"/>
          <w:u w:val="none"/>
        </w:rPr>
        <w:t xml:space="preserve"> Hodgkin lymphoma</w:t>
      </w:r>
      <w:r w:rsidRPr="000766DC">
        <w:rPr>
          <w:rFonts w:ascii="Times New Roman" w:hAnsi="Times New Roman"/>
          <w:b w:val="0"/>
          <w:u w:val="none"/>
        </w:rPr>
        <w:t>). Radiation used to treat</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also has been associated with hypothyroidism, cardiovascular disease (including myocardial infarction and stroke), and spinal growth abnormalities. Bleomycin has been associated with pulmonary fibrosis. Corticosteroids have been associated with cataracts and osteopenia. Anthracyclines are associated with cardiomyopathy.</w:t>
      </w:r>
    </w:p>
    <w:p w14:paraId="2DE35AB0" w14:textId="77777777" w:rsidR="00CD3815" w:rsidRPr="000766DC" w:rsidRDefault="00CD3815" w:rsidP="00D62447">
      <w:pPr>
        <w:pStyle w:val="BodyText2"/>
        <w:spacing w:line="480" w:lineRule="auto"/>
        <w:rPr>
          <w:rFonts w:ascii="Times New Roman" w:hAnsi="Times New Roman"/>
          <w:b w:val="0"/>
          <w:u w:val="none"/>
        </w:rPr>
      </w:pPr>
    </w:p>
    <w:p w14:paraId="061ACDA9" w14:textId="77777777" w:rsidR="003524E7" w:rsidRDefault="008A23AE" w:rsidP="00D62447">
      <w:pPr>
        <w:pStyle w:val="BodyText2"/>
        <w:spacing w:line="480" w:lineRule="auto"/>
        <w:rPr>
          <w:rFonts w:ascii="Times New Roman" w:hAnsi="Times New Roman"/>
          <w:b w:val="0"/>
          <w:u w:val="none"/>
        </w:rPr>
      </w:pPr>
      <w:r>
        <w:rPr>
          <w:rFonts w:ascii="Times New Roman" w:hAnsi="Times New Roman"/>
          <w:b w:val="0"/>
          <w:u w:val="none"/>
        </w:rPr>
        <w:t>6</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 12-year-old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presents with 4 months of painless swelling in his groin and neck. During the past 6 weeks he has had fevers, fatigue, and a 5-lb weight loss. He has been treated with 2 weeks of clindamycin</w:t>
      </w:r>
      <w:r w:rsidR="002F28B1" w:rsidRPr="000766DC">
        <w:rPr>
          <w:rFonts w:ascii="Times New Roman" w:hAnsi="Times New Roman"/>
          <w:b w:val="0"/>
          <w:u w:val="none"/>
        </w:rPr>
        <w:t>,</w:t>
      </w:r>
      <w:r w:rsidR="00CD3815" w:rsidRPr="000766DC">
        <w:rPr>
          <w:rFonts w:ascii="Times New Roman" w:hAnsi="Times New Roman"/>
          <w:b w:val="0"/>
          <w:u w:val="none"/>
        </w:rPr>
        <w:t xml:space="preserve"> but lymphadenopathy has not resolved. Physical examination reveals painless inguinal, femoral, cervical, and axillary lymphadenopathy. Lymph nodes are firm, nontender, and nonmobile. A needle biopsy is performed and reveals a hematolymphoid neoplasm that expresses CD30 and evidence of T</w:t>
      </w:r>
      <w:r w:rsidR="00806D62" w:rsidRPr="000766DC">
        <w:rPr>
          <w:rFonts w:ascii="Times New Roman" w:hAnsi="Times New Roman"/>
          <w:b w:val="0"/>
          <w:u w:val="none"/>
        </w:rPr>
        <w:t>-</w:t>
      </w:r>
      <w:r w:rsidR="00CD3815" w:rsidRPr="000766DC">
        <w:rPr>
          <w:rFonts w:ascii="Times New Roman" w:hAnsi="Times New Roman"/>
          <w:b w:val="0"/>
          <w:u w:val="none"/>
        </w:rPr>
        <w:t xml:space="preserve">cell receptor rearrangement. </w:t>
      </w:r>
    </w:p>
    <w:p w14:paraId="4D5076F4" w14:textId="77777777" w:rsidR="003524E7" w:rsidRDefault="003524E7" w:rsidP="00D62447">
      <w:pPr>
        <w:pStyle w:val="BodyText2"/>
        <w:spacing w:line="480" w:lineRule="auto"/>
        <w:rPr>
          <w:rFonts w:ascii="Times New Roman" w:hAnsi="Times New Roman"/>
          <w:b w:val="0"/>
          <w:u w:val="none"/>
        </w:rPr>
      </w:pPr>
    </w:p>
    <w:p w14:paraId="22F04F13" w14:textId="77777777" w:rsidR="00A613E2" w:rsidRPr="000766DC" w:rsidRDefault="003524E7" w:rsidP="00D62447">
      <w:pPr>
        <w:pStyle w:val="BodyText2"/>
        <w:spacing w:line="480" w:lineRule="auto"/>
        <w:rPr>
          <w:rFonts w:ascii="Times New Roman" w:hAnsi="Times New Roman"/>
          <w:b w:val="0"/>
          <w:u w:val="none"/>
        </w:rPr>
      </w:pPr>
      <w:r>
        <w:rPr>
          <w:rFonts w:ascii="Times New Roman" w:hAnsi="Times New Roman"/>
          <w:b w:val="0"/>
          <w:u w:val="none"/>
        </w:rPr>
        <w:t>What will a</w:t>
      </w:r>
      <w:r w:rsidR="00CD3815" w:rsidRPr="000766DC">
        <w:rPr>
          <w:rFonts w:ascii="Times New Roman" w:hAnsi="Times New Roman"/>
          <w:b w:val="0"/>
          <w:u w:val="none"/>
        </w:rPr>
        <w:t xml:space="preserve">dditional studies </w:t>
      </w:r>
      <w:r>
        <w:rPr>
          <w:rFonts w:ascii="Times New Roman" w:hAnsi="Times New Roman"/>
          <w:b w:val="0"/>
          <w:u w:val="none"/>
        </w:rPr>
        <w:t>most likely</w:t>
      </w:r>
      <w:r w:rsidR="00CD3815" w:rsidRPr="000766DC">
        <w:rPr>
          <w:rFonts w:ascii="Times New Roman" w:hAnsi="Times New Roman"/>
          <w:b w:val="0"/>
          <w:u w:val="none"/>
        </w:rPr>
        <w:t xml:space="preserve"> reveal</w:t>
      </w:r>
      <w:r>
        <w:rPr>
          <w:rFonts w:ascii="Times New Roman" w:hAnsi="Times New Roman"/>
          <w:b w:val="0"/>
          <w:u w:val="none"/>
        </w:rPr>
        <w:t>?</w:t>
      </w:r>
    </w:p>
    <w:p w14:paraId="78165CF9" w14:textId="77777777" w:rsidR="00DD432A" w:rsidRPr="000766DC" w:rsidRDefault="00DD432A" w:rsidP="00D62447">
      <w:pPr>
        <w:pStyle w:val="BodyText2"/>
        <w:spacing w:line="480" w:lineRule="auto"/>
        <w:rPr>
          <w:rFonts w:ascii="Times New Roman" w:hAnsi="Times New Roman"/>
          <w:b w:val="0"/>
          <w:u w:val="none"/>
        </w:rPr>
      </w:pPr>
    </w:p>
    <w:p w14:paraId="0CF9AAD4"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t>t(2;5)(p23;q35) chromosomal translocation resulting in the nucleophosmin (NPM)-ALK fusion gene</w:t>
      </w:r>
    </w:p>
    <w:p w14:paraId="611B4FEB"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t(8;14)(q24;q32) chromosomal translocation involving the cMYC oncogene and the immunoglobulin heavy chain locus</w:t>
      </w:r>
    </w:p>
    <w:p w14:paraId="6FD5E075"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Expression of high levels of BCL-6</w:t>
      </w:r>
    </w:p>
    <w:p w14:paraId="7B10CC88"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Reed-Sternberg cells</w:t>
      </w:r>
    </w:p>
    <w:p w14:paraId="4E836A20" w14:textId="77777777" w:rsidR="00CD3815" w:rsidRPr="000766DC" w:rsidRDefault="00CD3815" w:rsidP="00D62447">
      <w:pPr>
        <w:pStyle w:val="BodyText2"/>
        <w:spacing w:line="480" w:lineRule="auto"/>
        <w:rPr>
          <w:rFonts w:ascii="Times New Roman" w:hAnsi="Times New Roman"/>
          <w:b w:val="0"/>
          <w:u w:val="none"/>
        </w:rPr>
      </w:pPr>
    </w:p>
    <w:p w14:paraId="228B3D0C" w14:textId="77777777" w:rsidR="003524E7"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52B1ACA8" w14:textId="77777777" w:rsidR="00A613E2" w:rsidRPr="000766DC" w:rsidRDefault="003524E7" w:rsidP="00D62447">
      <w:pPr>
        <w:pStyle w:val="BodyText2"/>
        <w:spacing w:line="480" w:lineRule="auto"/>
        <w:rPr>
          <w:rFonts w:ascii="Times New Roman" w:hAnsi="Times New Roman"/>
          <w:b w:val="0"/>
          <w:u w:val="none"/>
        </w:rPr>
      </w:pPr>
      <w:r w:rsidRPr="000766DC">
        <w:rPr>
          <w:rFonts w:ascii="Times New Roman" w:hAnsi="Times New Roman"/>
          <w:b w:val="0"/>
          <w:u w:val="none"/>
        </w:rPr>
        <w:t>Th</w:t>
      </w:r>
      <w:r>
        <w:rPr>
          <w:rFonts w:ascii="Times New Roman" w:hAnsi="Times New Roman"/>
          <w:b w:val="0"/>
          <w:u w:val="none"/>
        </w:rPr>
        <w:t>is</w:t>
      </w:r>
      <w:r w:rsidRPr="000766DC">
        <w:rPr>
          <w:rFonts w:ascii="Times New Roman" w:hAnsi="Times New Roman"/>
          <w:b w:val="0"/>
          <w:u w:val="none"/>
        </w:rPr>
        <w:t xml:space="preserve"> </w:t>
      </w:r>
      <w:r w:rsidR="00CD3815" w:rsidRPr="000766DC">
        <w:rPr>
          <w:rFonts w:ascii="Times New Roman" w:hAnsi="Times New Roman"/>
          <w:b w:val="0"/>
          <w:u w:val="none"/>
        </w:rPr>
        <w:t>patient has an anaplastic large</w:t>
      </w:r>
      <w:r w:rsidR="00023D24" w:rsidRPr="000766DC">
        <w:rPr>
          <w:rFonts w:ascii="Times New Roman" w:hAnsi="Times New Roman"/>
          <w:b w:val="0"/>
          <w:u w:val="none"/>
        </w:rPr>
        <w:t>-</w:t>
      </w:r>
      <w:r w:rsidR="00CD3815" w:rsidRPr="000766DC">
        <w:rPr>
          <w:rFonts w:ascii="Times New Roman" w:hAnsi="Times New Roman"/>
          <w:b w:val="0"/>
          <w:u w:val="none"/>
        </w:rPr>
        <w:t>cell lymphoma (ALCL), a mature T</w:t>
      </w:r>
      <w:r w:rsidR="00C769FE" w:rsidRPr="000766DC">
        <w:rPr>
          <w:rFonts w:ascii="Times New Roman" w:hAnsi="Times New Roman"/>
          <w:b w:val="0"/>
          <w:u w:val="none"/>
        </w:rPr>
        <w:t>-</w:t>
      </w:r>
      <w:r w:rsidR="00CD3815" w:rsidRPr="000766DC">
        <w:rPr>
          <w:rFonts w:ascii="Times New Roman" w:hAnsi="Times New Roman"/>
          <w:b w:val="0"/>
          <w:u w:val="none"/>
        </w:rPr>
        <w:t>cell lymphoma. The majority of ALCL</w:t>
      </w:r>
      <w:r w:rsidR="002F28B1" w:rsidRPr="000766DC">
        <w:rPr>
          <w:rFonts w:ascii="Times New Roman" w:hAnsi="Times New Roman"/>
          <w:b w:val="0"/>
          <w:u w:val="none"/>
        </w:rPr>
        <w:t>s</w:t>
      </w:r>
      <w:r w:rsidR="00CD3815" w:rsidRPr="000766DC">
        <w:rPr>
          <w:rFonts w:ascii="Times New Roman" w:hAnsi="Times New Roman"/>
          <w:b w:val="0"/>
          <w:u w:val="none"/>
        </w:rPr>
        <w:t xml:space="preserve"> are characterized by the t(2;5)(p23;q35) chromosomal translocation and NPM-ALK fusion gene. The NPM gene promoter results in overexpression of the ALK kinase in lymphoid cells.</w:t>
      </w:r>
      <w:r w:rsidR="00A7676F" w:rsidRPr="000766DC">
        <w:rPr>
          <w:rFonts w:ascii="Times New Roman" w:hAnsi="Times New Roman"/>
          <w:b w:val="0"/>
          <w:u w:val="none"/>
        </w:rPr>
        <w:t xml:space="preserve"> Hodgkin lymphoma</w:t>
      </w:r>
      <w:r w:rsidR="00CD3815" w:rsidRPr="000766DC">
        <w:rPr>
          <w:rFonts w:ascii="Times New Roman" w:hAnsi="Times New Roman"/>
          <w:b w:val="0"/>
          <w:u w:val="none"/>
        </w:rPr>
        <w:t>, Burkitt lymphoma, and diffuse large B</w:t>
      </w:r>
      <w:r w:rsidR="009E6955" w:rsidRPr="000766DC">
        <w:rPr>
          <w:rFonts w:ascii="Times New Roman" w:hAnsi="Times New Roman"/>
          <w:b w:val="0"/>
          <w:u w:val="none"/>
        </w:rPr>
        <w:t>-</w:t>
      </w:r>
      <w:r w:rsidR="00CD3815" w:rsidRPr="000766DC">
        <w:rPr>
          <w:rFonts w:ascii="Times New Roman" w:hAnsi="Times New Roman"/>
          <w:b w:val="0"/>
          <w:u w:val="none"/>
        </w:rPr>
        <w:t>cell lymphoma (DLBCL) are all mature B</w:t>
      </w:r>
      <w:r w:rsidR="009E6955" w:rsidRPr="000766DC">
        <w:rPr>
          <w:rFonts w:ascii="Times New Roman" w:hAnsi="Times New Roman"/>
          <w:b w:val="0"/>
          <w:u w:val="none"/>
        </w:rPr>
        <w:t>-</w:t>
      </w:r>
      <w:r w:rsidR="00CD3815" w:rsidRPr="000766DC">
        <w:rPr>
          <w:rFonts w:ascii="Times New Roman" w:hAnsi="Times New Roman"/>
          <w:b w:val="0"/>
          <w:u w:val="none"/>
        </w:rPr>
        <w:t xml:space="preserve">cell lymphomas. Burkitt lymphoma cells contain a translocation involving the cMYC oncogene and </w:t>
      </w:r>
      <w:r>
        <w:rPr>
          <w:rFonts w:ascii="Times New Roman" w:hAnsi="Times New Roman"/>
          <w:b w:val="0"/>
          <w:u w:val="none"/>
        </w:rPr>
        <w:t>one</w:t>
      </w:r>
      <w:r w:rsidR="0009299A" w:rsidRPr="000766DC">
        <w:rPr>
          <w:rFonts w:ascii="Times New Roman" w:hAnsi="Times New Roman"/>
          <w:b w:val="0"/>
          <w:u w:val="none"/>
        </w:rPr>
        <w:t xml:space="preserve"> </w:t>
      </w:r>
      <w:r w:rsidR="00392DB2" w:rsidRPr="000766DC">
        <w:rPr>
          <w:rFonts w:ascii="Times New Roman" w:hAnsi="Times New Roman"/>
          <w:b w:val="0"/>
          <w:u w:val="none"/>
        </w:rPr>
        <w:t>of the following:</w:t>
      </w:r>
      <w:r w:rsidR="00A613E2" w:rsidRPr="000766DC">
        <w:rPr>
          <w:rFonts w:ascii="Times New Roman" w:hAnsi="Times New Roman"/>
          <w:b w:val="0"/>
          <w:u w:val="none"/>
        </w:rPr>
        <w:t xml:space="preserve"> </w:t>
      </w:r>
      <w:r w:rsidR="00CD3815" w:rsidRPr="000766DC">
        <w:rPr>
          <w:rFonts w:ascii="Times New Roman" w:hAnsi="Times New Roman"/>
          <w:b w:val="0"/>
          <w:u w:val="none"/>
        </w:rPr>
        <w:t xml:space="preserve">the immunoglobulin heavy chain locus t(8;14)(q24;q32), </w:t>
      </w:r>
      <w:r w:rsidR="00C3555F" w:rsidRPr="000766DC">
        <w:rPr>
          <w:rFonts w:ascii="Times New Roman" w:hAnsi="Times New Roman"/>
          <w:b w:val="0"/>
          <w:u w:val="none"/>
        </w:rPr>
        <w:t>the kappa</w:t>
      </w:r>
      <w:r w:rsidR="00CD3815" w:rsidRPr="000766DC">
        <w:rPr>
          <w:rFonts w:ascii="Times New Roman" w:hAnsi="Times New Roman"/>
          <w:b w:val="0"/>
          <w:u w:val="none"/>
        </w:rPr>
        <w:t xml:space="preserve"> immunoglobulin light chain gene loc</w:t>
      </w:r>
      <w:r w:rsidR="00392DB2" w:rsidRPr="000766DC">
        <w:rPr>
          <w:rFonts w:ascii="Times New Roman" w:hAnsi="Times New Roman"/>
          <w:b w:val="0"/>
          <w:u w:val="none"/>
        </w:rPr>
        <w:t>us</w:t>
      </w:r>
      <w:r w:rsidR="00CD3815" w:rsidRPr="000766DC">
        <w:rPr>
          <w:rFonts w:ascii="Times New Roman" w:hAnsi="Times New Roman"/>
          <w:b w:val="0"/>
          <w:u w:val="none"/>
        </w:rPr>
        <w:t xml:space="preserve"> t(2;8)(p11;q24), </w:t>
      </w:r>
      <w:r w:rsidR="00392DB2" w:rsidRPr="000766DC">
        <w:rPr>
          <w:rFonts w:ascii="Times New Roman" w:hAnsi="Times New Roman"/>
          <w:b w:val="0"/>
          <w:u w:val="none"/>
        </w:rPr>
        <w:t xml:space="preserve">or the </w:t>
      </w:r>
      <w:r w:rsidR="00C3555F" w:rsidRPr="000766DC">
        <w:rPr>
          <w:rFonts w:ascii="Times New Roman" w:hAnsi="Times New Roman"/>
          <w:b w:val="0"/>
          <w:u w:val="none"/>
        </w:rPr>
        <w:t>lambda</w:t>
      </w:r>
      <w:r w:rsidR="00392DB2" w:rsidRPr="000766DC">
        <w:rPr>
          <w:rFonts w:ascii="Times New Roman" w:hAnsi="Times New Roman"/>
          <w:b w:val="0"/>
          <w:u w:val="none"/>
        </w:rPr>
        <w:t xml:space="preserve"> immunoglobulin light chain gene locus </w:t>
      </w:r>
      <w:r w:rsidR="00CD3815" w:rsidRPr="000766DC">
        <w:rPr>
          <w:rFonts w:ascii="Times New Roman" w:hAnsi="Times New Roman"/>
          <w:b w:val="0"/>
          <w:u w:val="none"/>
        </w:rPr>
        <w:t>t(8;22)(q24;q11). Although approximately one-third of pediatric DLBCL</w:t>
      </w:r>
      <w:r w:rsidR="002F28B1" w:rsidRPr="000766DC">
        <w:rPr>
          <w:rFonts w:ascii="Times New Roman" w:hAnsi="Times New Roman"/>
          <w:b w:val="0"/>
          <w:u w:val="none"/>
        </w:rPr>
        <w:t>s</w:t>
      </w:r>
      <w:r w:rsidR="00CD3815" w:rsidRPr="000766DC">
        <w:rPr>
          <w:rFonts w:ascii="Times New Roman" w:hAnsi="Times New Roman"/>
          <w:b w:val="0"/>
          <w:u w:val="none"/>
        </w:rPr>
        <w:t xml:space="preserve"> have translocations associated with cMYC, DLBCL has no specific, diagnostic cytogenetic abnormalities. Most cases have complex karyotypes with </w:t>
      </w:r>
      <w:r>
        <w:rPr>
          <w:rFonts w:ascii="Times New Roman" w:hAnsi="Times New Roman"/>
          <w:b w:val="0"/>
          <w:u w:val="none"/>
        </w:rPr>
        <w:t>three</w:t>
      </w:r>
      <w:r w:rsidR="0009299A" w:rsidRPr="000766DC">
        <w:rPr>
          <w:rFonts w:ascii="Times New Roman" w:hAnsi="Times New Roman"/>
          <w:b w:val="0"/>
          <w:u w:val="none"/>
        </w:rPr>
        <w:t xml:space="preserve"> </w:t>
      </w:r>
      <w:r w:rsidR="00CD3815" w:rsidRPr="000766DC">
        <w:rPr>
          <w:rFonts w:ascii="Times New Roman" w:hAnsi="Times New Roman"/>
          <w:b w:val="0"/>
          <w:u w:val="none"/>
        </w:rPr>
        <w:t xml:space="preserve">or more cytogenetic aberrations. Pediatric DLBCL can express high levels of BCL-6 </w:t>
      </w:r>
      <w:r w:rsidR="002F28B1" w:rsidRPr="000766DC">
        <w:rPr>
          <w:rFonts w:ascii="Times New Roman" w:hAnsi="Times New Roman"/>
          <w:b w:val="0"/>
          <w:u w:val="none"/>
        </w:rPr>
        <w:t>and</w:t>
      </w:r>
      <w:r w:rsidR="00CD3815" w:rsidRPr="000766DC">
        <w:rPr>
          <w:rFonts w:ascii="Times New Roman" w:hAnsi="Times New Roman"/>
          <w:b w:val="0"/>
          <w:u w:val="none"/>
        </w:rPr>
        <w:t xml:space="preserve"> CD10. Although some DLBCL</w:t>
      </w:r>
      <w:r w:rsidR="002F28B1" w:rsidRPr="000766DC">
        <w:rPr>
          <w:rFonts w:ascii="Times New Roman" w:hAnsi="Times New Roman"/>
          <w:b w:val="0"/>
          <w:u w:val="none"/>
        </w:rPr>
        <w:t>s</w:t>
      </w:r>
      <w:r w:rsidR="00CD3815" w:rsidRPr="000766DC">
        <w:rPr>
          <w:rFonts w:ascii="Times New Roman" w:hAnsi="Times New Roman"/>
          <w:b w:val="0"/>
          <w:u w:val="none"/>
        </w:rPr>
        <w:t xml:space="preserve"> express CD30, they do not express T</w:t>
      </w:r>
      <w:r w:rsidR="00C769FE" w:rsidRPr="000766DC">
        <w:rPr>
          <w:rFonts w:ascii="Times New Roman" w:hAnsi="Times New Roman"/>
          <w:b w:val="0"/>
          <w:u w:val="none"/>
        </w:rPr>
        <w:t>-</w:t>
      </w:r>
      <w:r w:rsidR="00CD3815" w:rsidRPr="000766DC">
        <w:rPr>
          <w:rFonts w:ascii="Times New Roman" w:hAnsi="Times New Roman"/>
          <w:b w:val="0"/>
          <w:u w:val="none"/>
        </w:rPr>
        <w:t>cell markers. Reed-Sternberg cells are the malignant cell of</w:t>
      </w:r>
      <w:r w:rsidR="00A7676F" w:rsidRPr="000766DC">
        <w:rPr>
          <w:rFonts w:ascii="Times New Roman" w:hAnsi="Times New Roman"/>
          <w:b w:val="0"/>
          <w:u w:val="none"/>
        </w:rPr>
        <w:t xml:space="preserve"> Hodgkin lymphoma</w:t>
      </w:r>
      <w:r w:rsidR="00CD3815" w:rsidRPr="000766DC">
        <w:rPr>
          <w:rFonts w:ascii="Times New Roman" w:hAnsi="Times New Roman"/>
          <w:b w:val="0"/>
          <w:u w:val="none"/>
        </w:rPr>
        <w:t>. Although Reed-Sternberg cells can express CD30, they do not express T</w:t>
      </w:r>
      <w:r w:rsidR="00C769FE" w:rsidRPr="000766DC">
        <w:rPr>
          <w:rFonts w:ascii="Times New Roman" w:hAnsi="Times New Roman"/>
          <w:b w:val="0"/>
          <w:u w:val="none"/>
        </w:rPr>
        <w:t>-</w:t>
      </w:r>
      <w:r w:rsidR="00CD3815" w:rsidRPr="000766DC">
        <w:rPr>
          <w:rFonts w:ascii="Times New Roman" w:hAnsi="Times New Roman"/>
          <w:b w:val="0"/>
          <w:u w:val="none"/>
        </w:rPr>
        <w:t>cell markers.</w:t>
      </w:r>
    </w:p>
    <w:p w14:paraId="053984D3" w14:textId="77777777" w:rsidR="00CD3815" w:rsidRPr="000766DC" w:rsidRDefault="00CD3815" w:rsidP="00D62447">
      <w:pPr>
        <w:pStyle w:val="BodyText2"/>
        <w:spacing w:line="480" w:lineRule="auto"/>
        <w:rPr>
          <w:rFonts w:ascii="Times New Roman" w:hAnsi="Times New Roman"/>
          <w:b w:val="0"/>
          <w:u w:val="none"/>
        </w:rPr>
      </w:pPr>
    </w:p>
    <w:p w14:paraId="0AA93353" w14:textId="77777777" w:rsidR="00441B1B" w:rsidRDefault="008A23AE" w:rsidP="00D62447">
      <w:pPr>
        <w:pStyle w:val="BodyText2"/>
        <w:spacing w:line="480" w:lineRule="auto"/>
        <w:rPr>
          <w:rFonts w:ascii="Times New Roman" w:hAnsi="Times New Roman"/>
          <w:b w:val="0"/>
          <w:u w:val="none"/>
        </w:rPr>
      </w:pPr>
      <w:r>
        <w:rPr>
          <w:rFonts w:ascii="Times New Roman" w:hAnsi="Times New Roman"/>
          <w:b w:val="0"/>
          <w:u w:val="none"/>
        </w:rPr>
        <w:t>7</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A 7-year-old presents with fatigue and abdominal pain. Physical exam reveals a pale child with a distended abdomen. CT scan shows a large abdominal mass encasing bowel and lesion</w:t>
      </w:r>
      <w:r w:rsidR="00A7676F" w:rsidRPr="000766DC">
        <w:rPr>
          <w:rFonts w:ascii="Times New Roman" w:hAnsi="Times New Roman"/>
          <w:b w:val="0"/>
          <w:u w:val="none"/>
        </w:rPr>
        <w:t>s</w:t>
      </w:r>
      <w:r w:rsidR="00CD3815" w:rsidRPr="000766DC">
        <w:rPr>
          <w:rFonts w:ascii="Times New Roman" w:hAnsi="Times New Roman"/>
          <w:b w:val="0"/>
          <w:u w:val="none"/>
        </w:rPr>
        <w:t xml:space="preserve"> in </w:t>
      </w:r>
      <w:r w:rsidR="00A7676F" w:rsidRPr="000766DC">
        <w:rPr>
          <w:rFonts w:ascii="Times New Roman" w:hAnsi="Times New Roman"/>
          <w:b w:val="0"/>
          <w:u w:val="none"/>
        </w:rPr>
        <w:t xml:space="preserve">the </w:t>
      </w:r>
      <w:r w:rsidR="00CD3815" w:rsidRPr="000766DC">
        <w:rPr>
          <w:rFonts w:ascii="Times New Roman" w:hAnsi="Times New Roman"/>
          <w:b w:val="0"/>
          <w:u w:val="none"/>
        </w:rPr>
        <w:t xml:space="preserve">kidneys, adrenals, and pancreas. Chemistries reveal elevated LDH, uric acid, and creatinine. </w:t>
      </w:r>
    </w:p>
    <w:p w14:paraId="1822B220" w14:textId="77777777" w:rsidR="00441B1B" w:rsidRDefault="00441B1B" w:rsidP="00D62447">
      <w:pPr>
        <w:pStyle w:val="BodyText2"/>
        <w:spacing w:line="480" w:lineRule="auto"/>
        <w:rPr>
          <w:rFonts w:ascii="Times New Roman" w:hAnsi="Times New Roman"/>
          <w:b w:val="0"/>
          <w:u w:val="none"/>
        </w:rPr>
      </w:pPr>
    </w:p>
    <w:p w14:paraId="0618273B"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Which of the following is the most likely explanation for the child’s laboratory test results?</w:t>
      </w:r>
    </w:p>
    <w:p w14:paraId="67A5BF59" w14:textId="77777777" w:rsidR="00DD432A" w:rsidRPr="000766DC" w:rsidRDefault="00DD432A" w:rsidP="00D62447">
      <w:pPr>
        <w:pStyle w:val="BodyText2"/>
        <w:spacing w:line="480" w:lineRule="auto"/>
        <w:rPr>
          <w:rFonts w:ascii="Times New Roman" w:hAnsi="Times New Roman"/>
          <w:b w:val="0"/>
          <w:u w:val="none"/>
        </w:rPr>
      </w:pPr>
    </w:p>
    <w:p w14:paraId="5CAAAD05"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Sepsis</w:t>
      </w:r>
    </w:p>
    <w:p w14:paraId="1ABC840B"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B.</w:t>
      </w:r>
      <w:r w:rsidRPr="00072234">
        <w:rPr>
          <w:rFonts w:ascii="Times New Roman" w:hAnsi="Times New Roman"/>
          <w:b w:val="0"/>
          <w:highlight w:val="yellow"/>
          <w:u w:val="none"/>
        </w:rPr>
        <w:tab/>
        <w:t>Tumor lysis syndrome</w:t>
      </w:r>
    </w:p>
    <w:p w14:paraId="4D224AB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Cytokine release from tumor cells</w:t>
      </w:r>
    </w:p>
    <w:p w14:paraId="3798916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Hypovolemic shock</w:t>
      </w:r>
    </w:p>
    <w:p w14:paraId="730F67EC" w14:textId="77777777" w:rsidR="00CD3815" w:rsidRPr="000766DC" w:rsidRDefault="00CD3815" w:rsidP="00D62447">
      <w:pPr>
        <w:pStyle w:val="BodyText2"/>
        <w:spacing w:line="480" w:lineRule="auto"/>
        <w:rPr>
          <w:rFonts w:ascii="Times New Roman" w:hAnsi="Times New Roman"/>
          <w:b w:val="0"/>
          <w:u w:val="none"/>
        </w:rPr>
      </w:pPr>
    </w:p>
    <w:p w14:paraId="3112AF76" w14:textId="77777777" w:rsidR="00441B1B"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34E21CE8"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Tumor lysis syndrome occurs when renal function cannot sufficiently eliminate the </w:t>
      </w:r>
      <w:r w:rsidR="00DD432A" w:rsidRPr="000766DC">
        <w:rPr>
          <w:rFonts w:ascii="Times New Roman" w:hAnsi="Times New Roman"/>
          <w:b w:val="0"/>
          <w:u w:val="none"/>
        </w:rPr>
        <w:t>by</w:t>
      </w:r>
      <w:r w:rsidRPr="000766DC">
        <w:rPr>
          <w:rFonts w:ascii="Times New Roman" w:hAnsi="Times New Roman"/>
          <w:b w:val="0"/>
          <w:u w:val="none"/>
        </w:rPr>
        <w:t>products of rapid tumor cell death. Laboratory abnormalities include hyperuricemia, hyperkalemia, hyperphosphatemia, and associated hypocalcemia. Clinically, hyperuricemia and hyperphosphatemia can result in formation of crystals in the renal tubules and result in renal failure. Hyperkalemia can result in fatal arrhythmias, and hypocalcemia can cause muscle cramps, tetany, laryngospasm, prolonged QTc, and torsade de pointes. Tumor lysis syndrome usually occurs 24</w:t>
      </w:r>
      <w:r w:rsidR="00441B1B">
        <w:rPr>
          <w:rFonts w:ascii="Times New Roman" w:hAnsi="Times New Roman"/>
          <w:b w:val="0"/>
          <w:u w:val="none"/>
        </w:rPr>
        <w:t xml:space="preserve"> to </w:t>
      </w:r>
      <w:r w:rsidRPr="000766DC">
        <w:rPr>
          <w:rFonts w:ascii="Times New Roman" w:hAnsi="Times New Roman"/>
          <w:b w:val="0"/>
          <w:u w:val="none"/>
        </w:rPr>
        <w:t xml:space="preserve">72 hours </w:t>
      </w:r>
      <w:r w:rsidR="00055AB4" w:rsidRPr="000766DC">
        <w:rPr>
          <w:rFonts w:ascii="Times New Roman" w:hAnsi="Times New Roman"/>
          <w:b w:val="0"/>
          <w:u w:val="none"/>
        </w:rPr>
        <w:t xml:space="preserve">after </w:t>
      </w:r>
      <w:r w:rsidRPr="000766DC">
        <w:rPr>
          <w:rFonts w:ascii="Times New Roman" w:hAnsi="Times New Roman"/>
          <w:b w:val="0"/>
          <w:u w:val="none"/>
        </w:rPr>
        <w:t xml:space="preserve">initiation of therapy. However, bulky, rapidly growing tumors </w:t>
      </w:r>
      <w:r w:rsidR="002F28B1" w:rsidRPr="000766DC">
        <w:rPr>
          <w:rFonts w:ascii="Times New Roman" w:hAnsi="Times New Roman"/>
          <w:b w:val="0"/>
          <w:u w:val="none"/>
        </w:rPr>
        <w:t xml:space="preserve">such as </w:t>
      </w:r>
      <w:r w:rsidRPr="000766DC">
        <w:rPr>
          <w:rFonts w:ascii="Times New Roman" w:hAnsi="Times New Roman"/>
          <w:b w:val="0"/>
          <w:u w:val="none"/>
        </w:rPr>
        <w:t>Burkitt lymphoma or LL</w:t>
      </w:r>
      <w:r w:rsidR="00A6590F" w:rsidRPr="00072234">
        <w:rPr>
          <w:rFonts w:ascii="Times New Roman" w:hAnsi="Times New Roman"/>
          <w:highlight w:val="yellow"/>
          <w:u w:val="none"/>
        </w:rPr>
        <w:t xml:space="preserve">[[AU: </w:t>
      </w:r>
      <w:r w:rsidR="00441B1B">
        <w:rPr>
          <w:rFonts w:ascii="Times New Roman" w:hAnsi="Times New Roman"/>
          <w:highlight w:val="yellow"/>
          <w:u w:val="none"/>
        </w:rPr>
        <w:t>LYMPHOBLASTIC LYMPHOMA</w:t>
      </w:r>
      <w:r w:rsidR="00A6590F" w:rsidRPr="00072234">
        <w:rPr>
          <w:rFonts w:ascii="Times New Roman" w:hAnsi="Times New Roman"/>
          <w:highlight w:val="yellow"/>
          <w:u w:val="none"/>
        </w:rPr>
        <w:t>?]]</w:t>
      </w:r>
      <w:r w:rsidRPr="000766DC">
        <w:rPr>
          <w:rFonts w:ascii="Times New Roman" w:hAnsi="Times New Roman"/>
          <w:b w:val="0"/>
          <w:u w:val="none"/>
        </w:rPr>
        <w:t xml:space="preserve"> can present with spontaneous tumor lysis. This is a medical emergency</w:t>
      </w:r>
      <w:r w:rsidR="002F28B1" w:rsidRPr="000766DC">
        <w:rPr>
          <w:rFonts w:ascii="Times New Roman" w:hAnsi="Times New Roman"/>
          <w:b w:val="0"/>
          <w:u w:val="none"/>
        </w:rPr>
        <w:t>,</w:t>
      </w:r>
      <w:r w:rsidRPr="000766DC">
        <w:rPr>
          <w:rFonts w:ascii="Times New Roman" w:hAnsi="Times New Roman"/>
          <w:b w:val="0"/>
          <w:u w:val="none"/>
        </w:rPr>
        <w:t xml:space="preserve"> and management includes frequent monitoring, aggressive hydration, careful electrolyte management, and uric acid reduction by xanthine oxidase inhibition or administration of recombinant urate oxidase.</w:t>
      </w:r>
    </w:p>
    <w:p w14:paraId="617BBE5B" w14:textId="77777777" w:rsidR="00CD3815" w:rsidRPr="000766DC" w:rsidRDefault="00CD3815" w:rsidP="00D62447">
      <w:pPr>
        <w:pStyle w:val="BodyText2"/>
        <w:spacing w:line="480" w:lineRule="auto"/>
        <w:rPr>
          <w:rFonts w:ascii="Times New Roman" w:hAnsi="Times New Roman"/>
          <w:b w:val="0"/>
          <w:u w:val="none"/>
        </w:rPr>
      </w:pPr>
    </w:p>
    <w:p w14:paraId="63428D3C" w14:textId="77777777" w:rsidR="00A5313E" w:rsidRDefault="008A23AE" w:rsidP="00D62447">
      <w:pPr>
        <w:pStyle w:val="BodyText2"/>
        <w:spacing w:line="480" w:lineRule="auto"/>
        <w:rPr>
          <w:rFonts w:ascii="Times New Roman" w:hAnsi="Times New Roman"/>
          <w:b w:val="0"/>
          <w:u w:val="none"/>
        </w:rPr>
      </w:pPr>
      <w:r>
        <w:rPr>
          <w:rFonts w:ascii="Times New Roman" w:hAnsi="Times New Roman"/>
          <w:b w:val="0"/>
          <w:u w:val="none"/>
        </w:rPr>
        <w:t>8</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 3-year-old </w:t>
      </w:r>
      <w:r w:rsidR="00055AB4" w:rsidRPr="000766DC">
        <w:rPr>
          <w:rFonts w:ascii="Times New Roman" w:hAnsi="Times New Roman"/>
          <w:b w:val="0"/>
          <w:u w:val="none"/>
        </w:rPr>
        <w:t xml:space="preserve">girl </w:t>
      </w:r>
      <w:r w:rsidR="00CD3815" w:rsidRPr="000766DC">
        <w:rPr>
          <w:rFonts w:ascii="Times New Roman" w:hAnsi="Times New Roman"/>
          <w:b w:val="0"/>
          <w:u w:val="none"/>
        </w:rPr>
        <w:t xml:space="preserve">who received a </w:t>
      </w:r>
      <w:r w:rsidR="00A7676F" w:rsidRPr="000766DC">
        <w:rPr>
          <w:rFonts w:ascii="Times New Roman" w:hAnsi="Times New Roman"/>
          <w:b w:val="0"/>
          <w:u w:val="none"/>
        </w:rPr>
        <w:t>kidney</w:t>
      </w:r>
      <w:r w:rsidR="00CD3815" w:rsidRPr="000766DC">
        <w:rPr>
          <w:rFonts w:ascii="Times New Roman" w:hAnsi="Times New Roman"/>
          <w:b w:val="0"/>
          <w:u w:val="none"/>
        </w:rPr>
        <w:t xml:space="preserve"> transplant </w:t>
      </w:r>
      <w:r w:rsidR="00A7676F" w:rsidRPr="000766DC">
        <w:rPr>
          <w:rFonts w:ascii="Times New Roman" w:hAnsi="Times New Roman"/>
          <w:b w:val="0"/>
          <w:u w:val="none"/>
        </w:rPr>
        <w:t>4</w:t>
      </w:r>
      <w:r w:rsidR="00CD3815" w:rsidRPr="000766DC">
        <w:rPr>
          <w:rFonts w:ascii="Times New Roman" w:hAnsi="Times New Roman"/>
          <w:b w:val="0"/>
          <w:u w:val="none"/>
        </w:rPr>
        <w:t xml:space="preserve"> months ago presents with fever. Blood cultures are negative</w:t>
      </w:r>
      <w:r w:rsidR="00C2479A" w:rsidRPr="000766DC">
        <w:rPr>
          <w:rFonts w:ascii="Times New Roman" w:hAnsi="Times New Roman"/>
          <w:b w:val="0"/>
          <w:u w:val="none"/>
        </w:rPr>
        <w:t>,</w:t>
      </w:r>
      <w:r w:rsidR="00CD3815" w:rsidRPr="000766DC">
        <w:rPr>
          <w:rFonts w:ascii="Times New Roman" w:hAnsi="Times New Roman"/>
          <w:b w:val="0"/>
          <w:u w:val="none"/>
        </w:rPr>
        <w:t xml:space="preserve"> and fevers persist despite antibiotics. A CT scan is performed to look for a source of infection and reveals a large mass in the liver and enlarged retroperitoneal lymph nodes. A biopsy reveals </w:t>
      </w:r>
      <w:r w:rsidR="00C2479A" w:rsidRPr="00072234">
        <w:rPr>
          <w:rFonts w:ascii="Times New Roman" w:hAnsi="Times New Roman"/>
          <w:b w:val="0"/>
          <w:u w:val="none"/>
        </w:rPr>
        <w:t>Epstein-Barr virus (</w:t>
      </w:r>
      <w:r w:rsidR="00CD3815" w:rsidRPr="000766DC">
        <w:rPr>
          <w:rFonts w:ascii="Times New Roman" w:hAnsi="Times New Roman"/>
          <w:b w:val="0"/>
          <w:u w:val="none"/>
        </w:rPr>
        <w:t>EBV</w:t>
      </w:r>
      <w:r w:rsidR="00C2479A" w:rsidRPr="000766DC">
        <w:rPr>
          <w:rFonts w:ascii="Times New Roman" w:hAnsi="Times New Roman"/>
          <w:b w:val="0"/>
          <w:u w:val="none"/>
        </w:rPr>
        <w:t>)</w:t>
      </w:r>
      <w:r w:rsidR="00A7676F" w:rsidRPr="000766DC">
        <w:rPr>
          <w:rFonts w:ascii="Times New Roman" w:hAnsi="Times New Roman"/>
          <w:b w:val="0"/>
          <w:u w:val="none"/>
        </w:rPr>
        <w:t xml:space="preserve">-positive </w:t>
      </w:r>
      <w:r w:rsidR="00CD3815" w:rsidRPr="000766DC">
        <w:rPr>
          <w:rFonts w:ascii="Times New Roman" w:hAnsi="Times New Roman"/>
          <w:b w:val="0"/>
          <w:u w:val="none"/>
        </w:rPr>
        <w:t xml:space="preserve">monomorphic posttransplant lymphoproliferative disease (PTLD). </w:t>
      </w:r>
    </w:p>
    <w:p w14:paraId="0B313162" w14:textId="77777777" w:rsidR="00A5313E" w:rsidRDefault="00A5313E" w:rsidP="00D62447">
      <w:pPr>
        <w:pStyle w:val="BodyText2"/>
        <w:spacing w:line="480" w:lineRule="auto"/>
        <w:rPr>
          <w:rFonts w:ascii="Times New Roman" w:hAnsi="Times New Roman"/>
          <w:b w:val="0"/>
          <w:u w:val="none"/>
        </w:rPr>
      </w:pPr>
    </w:p>
    <w:p w14:paraId="7940365E" w14:textId="77777777" w:rsidR="00A613E2" w:rsidRPr="000766DC" w:rsidRDefault="00A5313E" w:rsidP="00D62447">
      <w:pPr>
        <w:pStyle w:val="BodyText2"/>
        <w:spacing w:line="480" w:lineRule="auto"/>
        <w:rPr>
          <w:rFonts w:ascii="Times New Roman" w:hAnsi="Times New Roman"/>
          <w:b w:val="0"/>
          <w:u w:val="none"/>
        </w:rPr>
      </w:pPr>
      <w:r>
        <w:rPr>
          <w:rFonts w:ascii="Times New Roman" w:hAnsi="Times New Roman"/>
          <w:b w:val="0"/>
          <w:u w:val="none"/>
        </w:rPr>
        <w:t>What is t</w:t>
      </w:r>
      <w:r w:rsidR="00CD3815" w:rsidRPr="000766DC">
        <w:rPr>
          <w:rFonts w:ascii="Times New Roman" w:hAnsi="Times New Roman"/>
          <w:b w:val="0"/>
          <w:u w:val="none"/>
        </w:rPr>
        <w:t xml:space="preserve">he most appropriate initial </w:t>
      </w:r>
      <w:r w:rsidR="00392DB2" w:rsidRPr="000766DC">
        <w:rPr>
          <w:rFonts w:ascii="Times New Roman" w:hAnsi="Times New Roman"/>
          <w:b w:val="0"/>
          <w:u w:val="none"/>
        </w:rPr>
        <w:t>treatment</w:t>
      </w:r>
      <w:r w:rsidR="00CD3815" w:rsidRPr="000766DC">
        <w:rPr>
          <w:rFonts w:ascii="Times New Roman" w:hAnsi="Times New Roman"/>
          <w:u w:val="none"/>
        </w:rPr>
        <w:t xml:space="preserve"> </w:t>
      </w:r>
      <w:r w:rsidR="00CD3815" w:rsidRPr="000766DC">
        <w:rPr>
          <w:rFonts w:ascii="Times New Roman" w:hAnsi="Times New Roman"/>
          <w:b w:val="0"/>
          <w:u w:val="none"/>
        </w:rPr>
        <w:t>at this point</w:t>
      </w:r>
      <w:r>
        <w:rPr>
          <w:rFonts w:ascii="Times New Roman" w:hAnsi="Times New Roman"/>
          <w:b w:val="0"/>
          <w:u w:val="none"/>
        </w:rPr>
        <w:t>?</w:t>
      </w:r>
    </w:p>
    <w:p w14:paraId="2F72B613" w14:textId="77777777" w:rsidR="00DD432A" w:rsidRPr="000766DC" w:rsidRDefault="00DD432A" w:rsidP="00D62447">
      <w:pPr>
        <w:pStyle w:val="BodyText2"/>
        <w:spacing w:line="480" w:lineRule="auto"/>
        <w:rPr>
          <w:rFonts w:ascii="Times New Roman" w:hAnsi="Times New Roman"/>
          <w:b w:val="0"/>
          <w:u w:val="none"/>
        </w:rPr>
      </w:pPr>
    </w:p>
    <w:p w14:paraId="5EBFCF8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Immunotherapy with a monoclonal antibody against CD20</w:t>
      </w:r>
    </w:p>
    <w:p w14:paraId="7F89DCC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Ganciclovir and intravenous immunoglobulin</w:t>
      </w:r>
    </w:p>
    <w:p w14:paraId="66E719C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 xml:space="preserve">B-cell </w:t>
      </w:r>
      <w:r w:rsidR="00C2479A" w:rsidRPr="000766DC">
        <w:rPr>
          <w:rFonts w:ascii="Times New Roman" w:hAnsi="Times New Roman"/>
          <w:b w:val="0"/>
          <w:u w:val="none"/>
        </w:rPr>
        <w:t>non-Hodgkin lymphoma</w:t>
      </w:r>
      <w:r w:rsidRPr="000766DC">
        <w:rPr>
          <w:rFonts w:ascii="Times New Roman" w:hAnsi="Times New Roman"/>
          <w:b w:val="0"/>
          <w:u w:val="none"/>
        </w:rPr>
        <w:t xml:space="preserve"> therapy for stage III disease</w:t>
      </w:r>
    </w:p>
    <w:p w14:paraId="4AD5BC24"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D.</w:t>
      </w:r>
      <w:r w:rsidRPr="00072234">
        <w:rPr>
          <w:rFonts w:ascii="Times New Roman" w:hAnsi="Times New Roman"/>
          <w:b w:val="0"/>
          <w:highlight w:val="yellow"/>
          <w:u w:val="none"/>
        </w:rPr>
        <w:tab/>
        <w:t>Reduction of immunosuppression</w:t>
      </w:r>
    </w:p>
    <w:p w14:paraId="049F95C9"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Low-dose chemotherapy such as cyclophosphamide and prednisone</w:t>
      </w:r>
    </w:p>
    <w:p w14:paraId="7941F84A" w14:textId="77777777" w:rsidR="00CD3815" w:rsidRPr="000766DC" w:rsidRDefault="00CD3815" w:rsidP="00D62447">
      <w:pPr>
        <w:pStyle w:val="BodyText2"/>
        <w:spacing w:line="480" w:lineRule="auto"/>
        <w:rPr>
          <w:rFonts w:ascii="Times New Roman" w:hAnsi="Times New Roman"/>
          <w:b w:val="0"/>
          <w:u w:val="none"/>
        </w:rPr>
      </w:pPr>
    </w:p>
    <w:p w14:paraId="72DF1887" w14:textId="77777777" w:rsidR="00A5313E"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73BCF7B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PTLD occurs in 5%</w:t>
      </w:r>
      <w:r w:rsidR="00A5313E">
        <w:rPr>
          <w:rFonts w:ascii="Times New Roman" w:hAnsi="Times New Roman"/>
          <w:b w:val="0"/>
          <w:u w:val="none"/>
        </w:rPr>
        <w:t xml:space="preserve"> to </w:t>
      </w:r>
      <w:r w:rsidRPr="000766DC">
        <w:rPr>
          <w:rFonts w:ascii="Times New Roman" w:hAnsi="Times New Roman"/>
          <w:b w:val="0"/>
          <w:u w:val="none"/>
        </w:rPr>
        <w:t>10% of children undergoing organ transplantation. The majority (</w:t>
      </w:r>
      <w:r w:rsidR="00DD432A" w:rsidRPr="000766DC">
        <w:rPr>
          <w:rFonts w:ascii="Times New Roman" w:hAnsi="Times New Roman"/>
          <w:b w:val="0"/>
          <w:u w:val="none"/>
        </w:rPr>
        <w:t xml:space="preserve">more than </w:t>
      </w:r>
      <w:r w:rsidRPr="000766DC">
        <w:rPr>
          <w:rFonts w:ascii="Times New Roman" w:hAnsi="Times New Roman"/>
          <w:b w:val="0"/>
          <w:u w:val="none"/>
        </w:rPr>
        <w:t xml:space="preserve">70%) </w:t>
      </w:r>
      <w:r w:rsidR="002348B6" w:rsidRPr="000766DC">
        <w:rPr>
          <w:rFonts w:ascii="Times New Roman" w:hAnsi="Times New Roman"/>
          <w:b w:val="0"/>
          <w:u w:val="none"/>
        </w:rPr>
        <w:t>is</w:t>
      </w:r>
      <w:r w:rsidRPr="000766DC">
        <w:rPr>
          <w:rFonts w:ascii="Times New Roman" w:hAnsi="Times New Roman"/>
          <w:b w:val="0"/>
          <w:u w:val="none"/>
        </w:rPr>
        <w:t xml:space="preserve"> associated with EBV and B-cell disease. PTLD often is extranodal</w:t>
      </w:r>
      <w:r w:rsidR="002348B6" w:rsidRPr="000766DC">
        <w:rPr>
          <w:rFonts w:ascii="Times New Roman" w:hAnsi="Times New Roman"/>
          <w:b w:val="0"/>
          <w:u w:val="none"/>
        </w:rPr>
        <w:t>,</w:t>
      </w:r>
      <w:r w:rsidRPr="000766DC">
        <w:rPr>
          <w:rFonts w:ascii="Times New Roman" w:hAnsi="Times New Roman"/>
          <w:b w:val="0"/>
          <w:u w:val="none"/>
        </w:rPr>
        <w:t xml:space="preserve"> and the allograft is a common site of disease. Monomorphic PTLD often resembles DLBCL </w:t>
      </w:r>
      <w:r w:rsidR="00A5313E">
        <w:rPr>
          <w:rFonts w:ascii="Times New Roman" w:hAnsi="Times New Roman"/>
          <w:b w:val="0"/>
          <w:u w:val="none"/>
        </w:rPr>
        <w:t>and,</w:t>
      </w:r>
      <w:r w:rsidRPr="000766DC">
        <w:rPr>
          <w:rFonts w:ascii="Times New Roman" w:hAnsi="Times New Roman"/>
          <w:b w:val="0"/>
          <w:u w:val="none"/>
        </w:rPr>
        <w:t xml:space="preserve"> less </w:t>
      </w:r>
      <w:r w:rsidR="002348B6" w:rsidRPr="000766DC">
        <w:rPr>
          <w:rFonts w:ascii="Times New Roman" w:hAnsi="Times New Roman"/>
          <w:b w:val="0"/>
          <w:u w:val="none"/>
        </w:rPr>
        <w:t>often</w:t>
      </w:r>
      <w:r w:rsidR="00A5313E">
        <w:rPr>
          <w:rFonts w:ascii="Times New Roman" w:hAnsi="Times New Roman"/>
          <w:b w:val="0"/>
          <w:u w:val="none"/>
        </w:rPr>
        <w:t>,</w:t>
      </w:r>
      <w:r w:rsidR="002348B6" w:rsidRPr="000766DC">
        <w:rPr>
          <w:rFonts w:ascii="Times New Roman" w:hAnsi="Times New Roman"/>
          <w:b w:val="0"/>
          <w:u w:val="none"/>
        </w:rPr>
        <w:t xml:space="preserve"> </w:t>
      </w:r>
      <w:r w:rsidRPr="000766DC">
        <w:rPr>
          <w:rFonts w:ascii="Times New Roman" w:hAnsi="Times New Roman"/>
          <w:b w:val="0"/>
          <w:u w:val="none"/>
        </w:rPr>
        <w:t>Burkitt lymphoma or even</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The disease can be polyclonal or monoclonal. Reduction of immunosuppression </w:t>
      </w:r>
      <w:r w:rsidR="00A5313E" w:rsidRPr="000766DC">
        <w:rPr>
          <w:rFonts w:ascii="Times New Roman" w:hAnsi="Times New Roman"/>
          <w:b w:val="0"/>
          <w:u w:val="none"/>
        </w:rPr>
        <w:t xml:space="preserve">usually </w:t>
      </w:r>
      <w:r w:rsidRPr="000766DC">
        <w:rPr>
          <w:rFonts w:ascii="Times New Roman" w:hAnsi="Times New Roman"/>
          <w:b w:val="0"/>
          <w:u w:val="none"/>
        </w:rPr>
        <w:t xml:space="preserve">is the first intervention and can result in complete regression of disease. There is no evidence that antiviral therapies by themselves are effective in treating PTLD. For patients who do not respond to reduction of immunosuppression, low-dose chemotherapy </w:t>
      </w:r>
      <w:r w:rsidR="00A7676F" w:rsidRPr="000766DC">
        <w:rPr>
          <w:rFonts w:ascii="Times New Roman" w:hAnsi="Times New Roman"/>
          <w:b w:val="0"/>
          <w:u w:val="none"/>
        </w:rPr>
        <w:t xml:space="preserve">or immunotherapy </w:t>
      </w:r>
      <w:r w:rsidRPr="000766DC">
        <w:rPr>
          <w:rFonts w:ascii="Times New Roman" w:hAnsi="Times New Roman"/>
          <w:b w:val="0"/>
          <w:u w:val="none"/>
        </w:rPr>
        <w:t xml:space="preserve">can achieve durable remission </w:t>
      </w:r>
      <w:r w:rsidR="00A5313E">
        <w:rPr>
          <w:rFonts w:ascii="Times New Roman" w:hAnsi="Times New Roman"/>
          <w:b w:val="0"/>
          <w:u w:val="none"/>
        </w:rPr>
        <w:t>for</w:t>
      </w:r>
      <w:r w:rsidR="00A5313E" w:rsidRPr="000766DC">
        <w:rPr>
          <w:rFonts w:ascii="Times New Roman" w:hAnsi="Times New Roman"/>
          <w:b w:val="0"/>
          <w:u w:val="none"/>
        </w:rPr>
        <w:t xml:space="preserve"> </w:t>
      </w:r>
      <w:r w:rsidRPr="000766DC">
        <w:rPr>
          <w:rFonts w:ascii="Times New Roman" w:hAnsi="Times New Roman"/>
          <w:b w:val="0"/>
          <w:u w:val="none"/>
        </w:rPr>
        <w:t>about two-thirds of patients.</w:t>
      </w:r>
    </w:p>
    <w:p w14:paraId="337901E0" w14:textId="77777777" w:rsidR="00CD3815" w:rsidRPr="000766DC" w:rsidRDefault="00CD3815" w:rsidP="00D62447">
      <w:pPr>
        <w:pStyle w:val="BodyText2"/>
        <w:spacing w:line="480" w:lineRule="auto"/>
        <w:rPr>
          <w:rFonts w:ascii="Times New Roman" w:hAnsi="Times New Roman"/>
          <w:b w:val="0"/>
          <w:u w:val="none"/>
        </w:rPr>
      </w:pPr>
    </w:p>
    <w:p w14:paraId="4449BDB9" w14:textId="77777777" w:rsidR="00A5313E" w:rsidRDefault="008A23AE" w:rsidP="00D62447">
      <w:pPr>
        <w:pStyle w:val="BodyText2"/>
        <w:spacing w:line="480" w:lineRule="auto"/>
        <w:rPr>
          <w:rFonts w:ascii="Times New Roman" w:hAnsi="Times New Roman"/>
          <w:b w:val="0"/>
          <w:u w:val="none"/>
        </w:rPr>
      </w:pPr>
      <w:r>
        <w:rPr>
          <w:rFonts w:ascii="Times New Roman" w:hAnsi="Times New Roman"/>
          <w:b w:val="0"/>
          <w:u w:val="none"/>
        </w:rPr>
        <w:t>9</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An 8-year-old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 xml:space="preserve">presents with a </w:t>
      </w:r>
      <w:r w:rsidR="005E610B" w:rsidRPr="000766DC">
        <w:rPr>
          <w:rFonts w:ascii="Times New Roman" w:hAnsi="Times New Roman"/>
          <w:b w:val="0"/>
          <w:u w:val="none"/>
        </w:rPr>
        <w:t>2-week</w:t>
      </w:r>
      <w:r w:rsidR="00CD3815" w:rsidRPr="000766DC">
        <w:rPr>
          <w:rFonts w:ascii="Times New Roman" w:hAnsi="Times New Roman"/>
          <w:b w:val="0"/>
          <w:u w:val="none"/>
        </w:rPr>
        <w:t xml:space="preserve"> history of history of intermittent abdominal pain, vomiting, and gastrointestinal bleeding. </w:t>
      </w:r>
      <w:r w:rsidR="00A7676F" w:rsidRPr="000766DC">
        <w:rPr>
          <w:rFonts w:ascii="Times New Roman" w:hAnsi="Times New Roman"/>
          <w:b w:val="0"/>
          <w:u w:val="none"/>
        </w:rPr>
        <w:t>Physical</w:t>
      </w:r>
      <w:r w:rsidR="00CD3815" w:rsidRPr="000766DC">
        <w:rPr>
          <w:rFonts w:ascii="Times New Roman" w:hAnsi="Times New Roman"/>
          <w:b w:val="0"/>
          <w:u w:val="none"/>
        </w:rPr>
        <w:t xml:space="preserve"> examination findings are consistent with an acute abdomen. CT demonstrates an ileocecal mass and intussusception.</w:t>
      </w:r>
    </w:p>
    <w:p w14:paraId="5C0049C2" w14:textId="77777777" w:rsidR="00A5313E" w:rsidRDefault="00A5313E" w:rsidP="00D62447">
      <w:pPr>
        <w:pStyle w:val="BodyText2"/>
        <w:spacing w:line="480" w:lineRule="auto"/>
        <w:rPr>
          <w:rFonts w:ascii="Times New Roman" w:hAnsi="Times New Roman"/>
          <w:b w:val="0"/>
          <w:u w:val="none"/>
        </w:rPr>
      </w:pPr>
    </w:p>
    <w:p w14:paraId="121A725E"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What is the most likely diagnosis?</w:t>
      </w:r>
    </w:p>
    <w:p w14:paraId="1BA2404A" w14:textId="77777777" w:rsidR="00DD432A" w:rsidRPr="000766DC" w:rsidRDefault="00DD432A" w:rsidP="00D62447">
      <w:pPr>
        <w:pStyle w:val="BodyText2"/>
        <w:spacing w:line="480" w:lineRule="auto"/>
        <w:rPr>
          <w:rFonts w:ascii="Times New Roman" w:hAnsi="Times New Roman"/>
          <w:b w:val="0"/>
          <w:u w:val="none"/>
        </w:rPr>
      </w:pPr>
    </w:p>
    <w:p w14:paraId="3A891CF1"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r>
      <w:r w:rsidR="00055AB4" w:rsidRPr="000766DC">
        <w:rPr>
          <w:rFonts w:ascii="Times New Roman" w:hAnsi="Times New Roman"/>
          <w:b w:val="0"/>
          <w:u w:val="none"/>
        </w:rPr>
        <w:t xml:space="preserve">Anaplastic </w:t>
      </w:r>
      <w:r w:rsidR="002B0B36" w:rsidRPr="000766DC">
        <w:rPr>
          <w:rFonts w:ascii="Times New Roman" w:hAnsi="Times New Roman"/>
          <w:b w:val="0"/>
          <w:u w:val="none"/>
        </w:rPr>
        <w:t>large</w:t>
      </w:r>
      <w:r w:rsidR="00023D24" w:rsidRPr="000766DC">
        <w:rPr>
          <w:rFonts w:ascii="Times New Roman" w:hAnsi="Times New Roman"/>
          <w:b w:val="0"/>
          <w:u w:val="none"/>
        </w:rPr>
        <w:t>-</w:t>
      </w:r>
      <w:r w:rsidR="002B0B36" w:rsidRPr="000766DC">
        <w:rPr>
          <w:rFonts w:ascii="Times New Roman" w:hAnsi="Times New Roman"/>
          <w:b w:val="0"/>
          <w:u w:val="none"/>
        </w:rPr>
        <w:t>cell lymphoma</w:t>
      </w:r>
    </w:p>
    <w:p w14:paraId="39281D06"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055AB4" w:rsidRPr="000766DC">
        <w:rPr>
          <w:rFonts w:ascii="Times New Roman" w:hAnsi="Times New Roman"/>
          <w:b w:val="0"/>
          <w:u w:val="none"/>
        </w:rPr>
        <w:t xml:space="preserve">Diffuse </w:t>
      </w:r>
      <w:r w:rsidR="002B0B36" w:rsidRPr="000766DC">
        <w:rPr>
          <w:rFonts w:ascii="Times New Roman" w:hAnsi="Times New Roman"/>
          <w:b w:val="0"/>
          <w:u w:val="none"/>
        </w:rPr>
        <w:t>large</w:t>
      </w:r>
      <w:r w:rsidR="00023D24" w:rsidRPr="000766DC">
        <w:rPr>
          <w:rFonts w:ascii="Times New Roman" w:hAnsi="Times New Roman"/>
          <w:b w:val="0"/>
          <w:u w:val="none"/>
        </w:rPr>
        <w:t>-</w:t>
      </w:r>
      <w:r w:rsidR="002B0B36" w:rsidRPr="000766DC">
        <w:rPr>
          <w:rFonts w:ascii="Times New Roman" w:hAnsi="Times New Roman"/>
          <w:b w:val="0"/>
          <w:u w:val="none"/>
        </w:rPr>
        <w:t>cell lymphoma</w:t>
      </w:r>
    </w:p>
    <w:p w14:paraId="52EE2FFE"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C.</w:t>
      </w:r>
      <w:r w:rsidRPr="00072234">
        <w:rPr>
          <w:rFonts w:ascii="Times New Roman" w:hAnsi="Times New Roman"/>
          <w:b w:val="0"/>
          <w:highlight w:val="yellow"/>
          <w:u w:val="none"/>
        </w:rPr>
        <w:tab/>
        <w:t>Burkitt lymphoma</w:t>
      </w:r>
    </w:p>
    <w:p w14:paraId="16B401B0"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055AB4" w:rsidRPr="000766DC">
        <w:rPr>
          <w:rFonts w:ascii="Times New Roman" w:hAnsi="Times New Roman"/>
          <w:b w:val="0"/>
          <w:u w:val="none"/>
        </w:rPr>
        <w:t xml:space="preserve">Lymphoblastic </w:t>
      </w:r>
      <w:r w:rsidR="00041BF2" w:rsidRPr="000766DC">
        <w:rPr>
          <w:rFonts w:ascii="Times New Roman" w:hAnsi="Times New Roman"/>
          <w:b w:val="0"/>
          <w:u w:val="none"/>
        </w:rPr>
        <w:t>lymphoma</w:t>
      </w:r>
    </w:p>
    <w:p w14:paraId="12B16B52" w14:textId="77777777" w:rsidR="00CD3815" w:rsidRPr="000766DC" w:rsidRDefault="00041BF2"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Hodgkin lymphoma</w:t>
      </w:r>
    </w:p>
    <w:p w14:paraId="3B6EECF9" w14:textId="77777777" w:rsidR="00CD3815" w:rsidRPr="000766DC" w:rsidRDefault="00CD3815" w:rsidP="00D62447">
      <w:pPr>
        <w:pStyle w:val="BodyText2"/>
        <w:spacing w:line="480" w:lineRule="auto"/>
        <w:rPr>
          <w:rFonts w:ascii="Times New Roman" w:hAnsi="Times New Roman"/>
          <w:b w:val="0"/>
          <w:u w:val="none"/>
        </w:rPr>
      </w:pPr>
    </w:p>
    <w:p w14:paraId="2985F189" w14:textId="77777777" w:rsidR="00A5313E"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128FEFE3"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Lymphomas involving the ileocecal region in children are almost always Burkitt (or Burkitt-like). Sporadic Burkitt lymphoma commonly presents as an abdominal mass </w:t>
      </w:r>
      <w:r w:rsidR="002348B6" w:rsidRPr="000766DC">
        <w:rPr>
          <w:rFonts w:ascii="Times New Roman" w:hAnsi="Times New Roman"/>
          <w:b w:val="0"/>
          <w:u w:val="none"/>
        </w:rPr>
        <w:t xml:space="preserve">in </w:t>
      </w:r>
      <w:r w:rsidRPr="000766DC">
        <w:rPr>
          <w:rFonts w:ascii="Times New Roman" w:hAnsi="Times New Roman"/>
          <w:b w:val="0"/>
          <w:u w:val="none"/>
        </w:rPr>
        <w:t xml:space="preserve">boys </w:t>
      </w:r>
      <w:r w:rsidR="00A5313E">
        <w:rPr>
          <w:rFonts w:ascii="Times New Roman" w:hAnsi="Times New Roman"/>
          <w:b w:val="0"/>
          <w:u w:val="none"/>
        </w:rPr>
        <w:t xml:space="preserve">aged </w:t>
      </w:r>
      <w:r w:rsidRPr="000766DC">
        <w:rPr>
          <w:rFonts w:ascii="Times New Roman" w:hAnsi="Times New Roman"/>
          <w:b w:val="0"/>
          <w:u w:val="none"/>
        </w:rPr>
        <w:t>5</w:t>
      </w:r>
      <w:r w:rsidR="00A5313E">
        <w:rPr>
          <w:rFonts w:ascii="Times New Roman" w:hAnsi="Times New Roman"/>
          <w:b w:val="0"/>
          <w:u w:val="none"/>
        </w:rPr>
        <w:t xml:space="preserve"> to </w:t>
      </w:r>
      <w:r w:rsidRPr="000766DC">
        <w:rPr>
          <w:rFonts w:ascii="Times New Roman" w:hAnsi="Times New Roman"/>
          <w:b w:val="0"/>
          <w:u w:val="none"/>
        </w:rPr>
        <w:t xml:space="preserve">10 years. Clinically, they can present with abdominal pain, </w:t>
      </w:r>
      <w:r w:rsidR="002348B6" w:rsidRPr="000766DC">
        <w:rPr>
          <w:rFonts w:ascii="Times New Roman" w:hAnsi="Times New Roman"/>
          <w:b w:val="0"/>
          <w:u w:val="none"/>
        </w:rPr>
        <w:t>distension</w:t>
      </w:r>
      <w:r w:rsidRPr="000766DC">
        <w:rPr>
          <w:rFonts w:ascii="Times New Roman" w:hAnsi="Times New Roman"/>
          <w:b w:val="0"/>
          <w:u w:val="none"/>
        </w:rPr>
        <w:t>, emesis, gastrointestinal bleeding, or (rarely) perforation. An ileocecal intussusception is present in up to 30% of patients</w:t>
      </w:r>
      <w:r w:rsidR="00361467" w:rsidRPr="000766DC">
        <w:rPr>
          <w:rFonts w:ascii="Times New Roman" w:hAnsi="Times New Roman"/>
          <w:b w:val="0"/>
          <w:u w:val="none"/>
        </w:rPr>
        <w:t>,</w:t>
      </w:r>
      <w:r w:rsidRPr="000766DC">
        <w:rPr>
          <w:rFonts w:ascii="Times New Roman" w:hAnsi="Times New Roman"/>
          <w:b w:val="0"/>
          <w:u w:val="none"/>
        </w:rPr>
        <w:t xml:space="preserve"> and the resulting pain or mass in the right lower quadrant can be confused with acute appendicitis. Of note, </w:t>
      </w:r>
      <w:r w:rsidR="005E610B" w:rsidRPr="000766DC">
        <w:rPr>
          <w:rFonts w:ascii="Times New Roman" w:hAnsi="Times New Roman"/>
          <w:b w:val="0"/>
          <w:u w:val="none"/>
        </w:rPr>
        <w:t>because intussusception can result in early detection of cancer, these patients can often be cured with minimal chemotherapy</w:t>
      </w:r>
      <w:r w:rsidR="00DD432A" w:rsidRPr="000766DC">
        <w:rPr>
          <w:rFonts w:ascii="Times New Roman" w:hAnsi="Times New Roman"/>
          <w:b w:val="0"/>
          <w:u w:val="none"/>
        </w:rPr>
        <w:t>.</w:t>
      </w:r>
    </w:p>
    <w:p w14:paraId="36F28625" w14:textId="77777777" w:rsidR="00CD3815" w:rsidRPr="000766DC" w:rsidRDefault="00CD3815" w:rsidP="00D62447">
      <w:pPr>
        <w:pStyle w:val="BodyText2"/>
        <w:spacing w:line="480" w:lineRule="auto"/>
        <w:rPr>
          <w:rFonts w:ascii="Times New Roman" w:hAnsi="Times New Roman"/>
          <w:b w:val="0"/>
          <w:u w:val="none"/>
        </w:rPr>
      </w:pPr>
    </w:p>
    <w:p w14:paraId="11111981" w14:textId="77777777" w:rsidR="00A5313E" w:rsidRDefault="008A23AE" w:rsidP="00D62447">
      <w:pPr>
        <w:pStyle w:val="BodyText2"/>
        <w:spacing w:line="480" w:lineRule="auto"/>
        <w:rPr>
          <w:rFonts w:ascii="Times New Roman" w:hAnsi="Times New Roman"/>
          <w:b w:val="0"/>
          <w:u w:val="none"/>
        </w:rPr>
      </w:pPr>
      <w:r>
        <w:rPr>
          <w:rFonts w:ascii="Times New Roman" w:hAnsi="Times New Roman"/>
          <w:b w:val="0"/>
          <w:u w:val="none"/>
        </w:rPr>
        <w:t>10</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An 8-year-old </w:t>
      </w:r>
      <w:r w:rsidR="00055AB4" w:rsidRPr="000766DC">
        <w:rPr>
          <w:rFonts w:ascii="Times New Roman" w:hAnsi="Times New Roman"/>
          <w:b w:val="0"/>
          <w:u w:val="none"/>
        </w:rPr>
        <w:t xml:space="preserve">boy </w:t>
      </w:r>
      <w:r w:rsidR="00A5313E" w:rsidRPr="000766DC">
        <w:rPr>
          <w:rFonts w:ascii="Times New Roman" w:hAnsi="Times New Roman"/>
          <w:b w:val="0"/>
          <w:u w:val="none"/>
        </w:rPr>
        <w:t>present</w:t>
      </w:r>
      <w:r w:rsidR="00A5313E">
        <w:rPr>
          <w:rFonts w:ascii="Times New Roman" w:hAnsi="Times New Roman"/>
          <w:b w:val="0"/>
          <w:u w:val="none"/>
        </w:rPr>
        <w:t>ed</w:t>
      </w:r>
      <w:r w:rsidR="00A5313E" w:rsidRPr="000766DC">
        <w:rPr>
          <w:rFonts w:ascii="Times New Roman" w:hAnsi="Times New Roman"/>
          <w:b w:val="0"/>
          <w:u w:val="none"/>
        </w:rPr>
        <w:t xml:space="preserve"> </w:t>
      </w:r>
      <w:r w:rsidR="00CD3815" w:rsidRPr="000766DC">
        <w:rPr>
          <w:rFonts w:ascii="Times New Roman" w:hAnsi="Times New Roman"/>
          <w:b w:val="0"/>
          <w:u w:val="none"/>
        </w:rPr>
        <w:t xml:space="preserve">with severe abdominal pain, vomiting, gastrointestinal bleeding, and fever. Abdominal ultrasound </w:t>
      </w:r>
      <w:r w:rsidR="00361467" w:rsidRPr="000766DC">
        <w:rPr>
          <w:rFonts w:ascii="Times New Roman" w:hAnsi="Times New Roman"/>
          <w:b w:val="0"/>
          <w:u w:val="none"/>
        </w:rPr>
        <w:t>suggested</w:t>
      </w:r>
      <w:r w:rsidR="00CD3815" w:rsidRPr="000766DC">
        <w:rPr>
          <w:rFonts w:ascii="Times New Roman" w:hAnsi="Times New Roman"/>
          <w:b w:val="0"/>
          <w:u w:val="none"/>
        </w:rPr>
        <w:t xml:space="preserve"> appendicitis. The patient was taken to surgery</w:t>
      </w:r>
      <w:r w:rsidR="00361467" w:rsidRPr="000766DC">
        <w:rPr>
          <w:rFonts w:ascii="Times New Roman" w:hAnsi="Times New Roman"/>
          <w:b w:val="0"/>
          <w:u w:val="none"/>
        </w:rPr>
        <w:t>,</w:t>
      </w:r>
      <w:r w:rsidR="00CD3815" w:rsidRPr="000766DC">
        <w:rPr>
          <w:rFonts w:ascii="Times New Roman" w:hAnsi="Times New Roman"/>
          <w:b w:val="0"/>
          <w:u w:val="none"/>
        </w:rPr>
        <w:t xml:space="preserve"> and an enlarged appendix was removed. The pathology review of the appendix revealed a single focus of Burkitt lymphoma. Metastatic workup including CSF; bone marrow; CT scan of </w:t>
      </w:r>
      <w:r w:rsidR="00361467" w:rsidRPr="000766DC">
        <w:rPr>
          <w:rFonts w:ascii="Times New Roman" w:hAnsi="Times New Roman"/>
          <w:b w:val="0"/>
          <w:u w:val="none"/>
        </w:rPr>
        <w:t xml:space="preserve">the </w:t>
      </w:r>
      <w:r w:rsidR="00CD3815" w:rsidRPr="000766DC">
        <w:rPr>
          <w:rFonts w:ascii="Times New Roman" w:hAnsi="Times New Roman"/>
          <w:b w:val="0"/>
          <w:u w:val="none"/>
        </w:rPr>
        <w:t>neck, chest</w:t>
      </w:r>
      <w:r w:rsidR="00361467" w:rsidRPr="000766DC">
        <w:rPr>
          <w:rFonts w:ascii="Times New Roman" w:hAnsi="Times New Roman"/>
          <w:b w:val="0"/>
          <w:u w:val="none"/>
        </w:rPr>
        <w:t>,</w:t>
      </w:r>
      <w:r w:rsidR="00CD3815" w:rsidRPr="000766DC">
        <w:rPr>
          <w:rFonts w:ascii="Times New Roman" w:hAnsi="Times New Roman"/>
          <w:b w:val="0"/>
          <w:u w:val="none"/>
        </w:rPr>
        <w:t xml:space="preserve"> abdomen, and pelvis; and PET scan revealed no other sites of disease. </w:t>
      </w:r>
    </w:p>
    <w:p w14:paraId="580C1818" w14:textId="77777777" w:rsidR="00A5313E" w:rsidRDefault="00A5313E" w:rsidP="00D62447">
      <w:pPr>
        <w:pStyle w:val="BodyText2"/>
        <w:spacing w:line="480" w:lineRule="auto"/>
        <w:rPr>
          <w:rFonts w:ascii="Times New Roman" w:hAnsi="Times New Roman"/>
          <w:b w:val="0"/>
          <w:u w:val="none"/>
        </w:rPr>
      </w:pPr>
    </w:p>
    <w:p w14:paraId="63052D54"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According to the St. Jude (Murphy) staging system, </w:t>
      </w:r>
      <w:r w:rsidR="00A5313E">
        <w:rPr>
          <w:rFonts w:ascii="Times New Roman" w:hAnsi="Times New Roman"/>
          <w:b w:val="0"/>
          <w:u w:val="none"/>
        </w:rPr>
        <w:t xml:space="preserve">what is </w:t>
      </w:r>
      <w:r w:rsidRPr="000766DC">
        <w:rPr>
          <w:rFonts w:ascii="Times New Roman" w:hAnsi="Times New Roman"/>
          <w:b w:val="0"/>
          <w:u w:val="none"/>
        </w:rPr>
        <w:t>the most appropriate stage for this patient</w:t>
      </w:r>
      <w:r w:rsidR="00A5313E">
        <w:rPr>
          <w:rFonts w:ascii="Times New Roman" w:hAnsi="Times New Roman"/>
          <w:b w:val="0"/>
          <w:u w:val="none"/>
        </w:rPr>
        <w:t>?</w:t>
      </w:r>
    </w:p>
    <w:p w14:paraId="58A8DCD6" w14:textId="77777777" w:rsidR="00DD432A" w:rsidRPr="000766DC" w:rsidRDefault="00DD432A" w:rsidP="00D62447">
      <w:pPr>
        <w:pStyle w:val="BodyText2"/>
        <w:spacing w:line="480" w:lineRule="auto"/>
        <w:rPr>
          <w:rFonts w:ascii="Times New Roman" w:hAnsi="Times New Roman"/>
          <w:b w:val="0"/>
          <w:u w:val="none"/>
        </w:rPr>
      </w:pPr>
    </w:p>
    <w:p w14:paraId="612CD81B"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Stage I</w:t>
      </w:r>
    </w:p>
    <w:p w14:paraId="106B5FE6"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B.</w:t>
      </w:r>
      <w:r w:rsidRPr="00072234">
        <w:rPr>
          <w:rFonts w:ascii="Times New Roman" w:hAnsi="Times New Roman"/>
          <w:b w:val="0"/>
          <w:highlight w:val="yellow"/>
          <w:u w:val="none"/>
        </w:rPr>
        <w:tab/>
        <w:t>Stage II</w:t>
      </w:r>
    </w:p>
    <w:p w14:paraId="024AB71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Stage III</w:t>
      </w:r>
    </w:p>
    <w:p w14:paraId="075F0AEF"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Stage IV</w:t>
      </w:r>
    </w:p>
    <w:p w14:paraId="643325ED" w14:textId="77777777" w:rsidR="00CD3815" w:rsidRPr="000766DC" w:rsidRDefault="00CD3815" w:rsidP="00D62447">
      <w:pPr>
        <w:pStyle w:val="BodyText2"/>
        <w:spacing w:line="480" w:lineRule="auto"/>
        <w:rPr>
          <w:rFonts w:ascii="Times New Roman" w:hAnsi="Times New Roman"/>
          <w:b w:val="0"/>
          <w:u w:val="none"/>
        </w:rPr>
      </w:pPr>
    </w:p>
    <w:p w14:paraId="1942E14A" w14:textId="77777777" w:rsidR="00A5313E"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35C9832A"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A primary gastrointestinal tract </w:t>
      </w:r>
      <w:r w:rsidR="00361467" w:rsidRPr="00072234">
        <w:rPr>
          <w:rFonts w:ascii="Times New Roman" w:hAnsi="Times New Roman"/>
          <w:b w:val="0"/>
          <w:u w:val="none"/>
        </w:rPr>
        <w:t>non-Hodgkin lymphoma</w:t>
      </w:r>
      <w:r w:rsidR="00361467" w:rsidRPr="00072234">
        <w:rPr>
          <w:rFonts w:ascii="Times New Roman" w:hAnsi="Times New Roman"/>
          <w:b w:val="0"/>
        </w:rPr>
        <w:t xml:space="preserve"> </w:t>
      </w:r>
      <w:r w:rsidRPr="000766DC">
        <w:rPr>
          <w:rFonts w:ascii="Times New Roman" w:hAnsi="Times New Roman"/>
          <w:b w:val="0"/>
          <w:u w:val="none"/>
        </w:rPr>
        <w:t xml:space="preserve">that is resectable is stage II, according to the St. Jude </w:t>
      </w:r>
      <w:r w:rsidR="00041BF2" w:rsidRPr="000766DC">
        <w:rPr>
          <w:rFonts w:ascii="Times New Roman" w:hAnsi="Times New Roman"/>
          <w:b w:val="0"/>
          <w:u w:val="none"/>
        </w:rPr>
        <w:t xml:space="preserve">(Murphy) </w:t>
      </w:r>
      <w:r w:rsidRPr="000766DC">
        <w:rPr>
          <w:rFonts w:ascii="Times New Roman" w:hAnsi="Times New Roman"/>
          <w:b w:val="0"/>
          <w:u w:val="none"/>
        </w:rPr>
        <w:t>staging system</w:t>
      </w:r>
      <w:r w:rsidR="00361467" w:rsidRPr="000766DC">
        <w:rPr>
          <w:rFonts w:ascii="Times New Roman" w:hAnsi="Times New Roman"/>
          <w:b w:val="0"/>
          <w:u w:val="none"/>
        </w:rPr>
        <w:t>,</w:t>
      </w:r>
      <w:r w:rsidRPr="000766DC">
        <w:rPr>
          <w:rFonts w:ascii="Times New Roman" w:hAnsi="Times New Roman"/>
          <w:b w:val="0"/>
          <w:u w:val="none"/>
        </w:rPr>
        <w:t xml:space="preserve"> whereas all extensive, primary intraabdominal disease is stage III. Unfortunately, the majority of patients with abdominal Burkitt lymphoma have large tumor burden that can involve the mesentery, retroperitoneum, kidneys, ovaries, and peritoneal surfaces and can be associated with malignant ascites. For these patients, surgical debulking is not appropriate.</w:t>
      </w:r>
    </w:p>
    <w:p w14:paraId="0EB9AD57" w14:textId="77777777" w:rsidR="00CD3815" w:rsidRPr="000766DC" w:rsidRDefault="00CD3815" w:rsidP="00D62447">
      <w:pPr>
        <w:pStyle w:val="BodyText2"/>
        <w:spacing w:line="480" w:lineRule="auto"/>
        <w:rPr>
          <w:rFonts w:ascii="Times New Roman" w:hAnsi="Times New Roman"/>
          <w:b w:val="0"/>
          <w:u w:val="none"/>
        </w:rPr>
      </w:pPr>
    </w:p>
    <w:p w14:paraId="043B963C" w14:textId="77777777" w:rsidR="00A5313E" w:rsidRDefault="008A23AE" w:rsidP="00D62447">
      <w:pPr>
        <w:pStyle w:val="BodyText2"/>
        <w:spacing w:line="480" w:lineRule="auto"/>
        <w:rPr>
          <w:rFonts w:ascii="Times New Roman" w:hAnsi="Times New Roman"/>
          <w:b w:val="0"/>
          <w:u w:val="none"/>
        </w:rPr>
      </w:pPr>
      <w:r>
        <w:rPr>
          <w:rFonts w:ascii="Times New Roman" w:hAnsi="Times New Roman"/>
          <w:b w:val="0"/>
          <w:u w:val="none"/>
        </w:rPr>
        <w:t>11</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 12-year-old </w:t>
      </w:r>
      <w:r w:rsidR="00055AB4" w:rsidRPr="000766DC">
        <w:rPr>
          <w:rFonts w:ascii="Times New Roman" w:hAnsi="Times New Roman"/>
          <w:b w:val="0"/>
          <w:u w:val="none"/>
        </w:rPr>
        <w:t xml:space="preserve">girl </w:t>
      </w:r>
      <w:r w:rsidR="00CD3815" w:rsidRPr="000766DC">
        <w:rPr>
          <w:rFonts w:ascii="Times New Roman" w:hAnsi="Times New Roman"/>
          <w:b w:val="0"/>
          <w:u w:val="none"/>
        </w:rPr>
        <w:t>presents with 6 months of red-brown raised skin lesions that become hemorrhagic, crusted, and disappear after 3</w:t>
      </w:r>
      <w:r w:rsidR="00A5313E">
        <w:rPr>
          <w:rFonts w:ascii="Times New Roman" w:hAnsi="Times New Roman"/>
          <w:b w:val="0"/>
          <w:u w:val="none"/>
        </w:rPr>
        <w:t xml:space="preserve"> to </w:t>
      </w:r>
      <w:r w:rsidR="00CD3815" w:rsidRPr="000766DC">
        <w:rPr>
          <w:rFonts w:ascii="Times New Roman" w:hAnsi="Times New Roman"/>
          <w:b w:val="0"/>
          <w:u w:val="none"/>
        </w:rPr>
        <w:t xml:space="preserve">4 weeks. During the past week, she has had fatigue, fevers, anorexia, and a 10-lb weight loss. Physical exam reveals several raised, red-brown lesions with about 1 cm subcutaneous firmness on the patient’s arms, a 4-cm skin lesion on her abdomen that has a necrotic center, and a 3-cm axillary node. Metastatic workup shows only the enlarged axillary node. The axillary node and all of the skin lesions are PET scan positive. </w:t>
      </w:r>
    </w:p>
    <w:p w14:paraId="7CFF350A" w14:textId="77777777" w:rsidR="00A5313E" w:rsidRDefault="00A5313E" w:rsidP="00D62447">
      <w:pPr>
        <w:pStyle w:val="BodyText2"/>
        <w:spacing w:line="480" w:lineRule="auto"/>
        <w:rPr>
          <w:rFonts w:ascii="Times New Roman" w:hAnsi="Times New Roman"/>
          <w:b w:val="0"/>
          <w:u w:val="none"/>
        </w:rPr>
      </w:pPr>
    </w:p>
    <w:p w14:paraId="65A2B824"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Which of the following is the most likely diagnosis?</w:t>
      </w:r>
    </w:p>
    <w:p w14:paraId="2E7F327E" w14:textId="77777777" w:rsidR="00DD432A" w:rsidRPr="000766DC" w:rsidRDefault="00DD432A" w:rsidP="00D62447">
      <w:pPr>
        <w:pStyle w:val="BodyText2"/>
        <w:spacing w:line="480" w:lineRule="auto"/>
        <w:rPr>
          <w:rFonts w:ascii="Times New Roman" w:hAnsi="Times New Roman"/>
          <w:b w:val="0"/>
          <w:u w:val="none"/>
        </w:rPr>
      </w:pPr>
    </w:p>
    <w:p w14:paraId="60C0D77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Hodgkin disease</w:t>
      </w:r>
    </w:p>
    <w:p w14:paraId="61164226"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Burkitt lymphoma</w:t>
      </w:r>
    </w:p>
    <w:p w14:paraId="2DF490CF"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r>
      <w:r w:rsidR="00FA4E24" w:rsidRPr="00072234">
        <w:rPr>
          <w:rFonts w:ascii="Times New Roman" w:hAnsi="Times New Roman"/>
          <w:b w:val="0"/>
          <w:u w:val="none"/>
        </w:rPr>
        <w:t>Diffuse large B-cell lymphoma (</w:t>
      </w:r>
      <w:r w:rsidRPr="000766DC">
        <w:rPr>
          <w:rFonts w:ascii="Times New Roman" w:hAnsi="Times New Roman"/>
          <w:b w:val="0"/>
          <w:u w:val="none"/>
        </w:rPr>
        <w:t>DLBCL</w:t>
      </w:r>
      <w:r w:rsidR="00FA4E24" w:rsidRPr="000766DC">
        <w:rPr>
          <w:rFonts w:ascii="Times New Roman" w:hAnsi="Times New Roman"/>
          <w:b w:val="0"/>
          <w:u w:val="none"/>
        </w:rPr>
        <w:t>)</w:t>
      </w:r>
    </w:p>
    <w:p w14:paraId="1A642959"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LL</w:t>
      </w:r>
      <w:r w:rsidR="00A6590F" w:rsidRPr="00A5313E">
        <w:rPr>
          <w:rFonts w:ascii="Times New Roman" w:hAnsi="Times New Roman"/>
          <w:highlight w:val="yellow"/>
          <w:u w:val="none"/>
        </w:rPr>
        <w:t>[[</w:t>
      </w:r>
      <w:r w:rsidR="00A5313E" w:rsidRPr="00A5313E">
        <w:rPr>
          <w:rFonts w:ascii="Times New Roman" w:hAnsi="Times New Roman"/>
          <w:highlight w:val="yellow"/>
          <w:u w:val="none"/>
        </w:rPr>
        <w:t xml:space="preserve">AU: </w:t>
      </w:r>
      <w:r w:rsidR="00A5313E" w:rsidRPr="00072234">
        <w:rPr>
          <w:rFonts w:ascii="Times New Roman" w:hAnsi="Times New Roman"/>
          <w:highlight w:val="yellow"/>
          <w:u w:val="none"/>
        </w:rPr>
        <w:t xml:space="preserve">LYMPHOBLASTIC </w:t>
      </w:r>
      <w:r w:rsidR="00A5313E">
        <w:rPr>
          <w:rFonts w:ascii="Times New Roman" w:hAnsi="Times New Roman"/>
          <w:highlight w:val="yellow"/>
          <w:u w:val="none"/>
        </w:rPr>
        <w:t>LYMPHOMA</w:t>
      </w:r>
      <w:r w:rsidR="00A6590F" w:rsidRPr="00A5313E">
        <w:rPr>
          <w:rFonts w:ascii="Times New Roman" w:hAnsi="Times New Roman"/>
          <w:highlight w:val="yellow"/>
          <w:u w:val="none"/>
        </w:rPr>
        <w:t>?]]</w:t>
      </w:r>
    </w:p>
    <w:p w14:paraId="0F92EE23"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E.</w:t>
      </w:r>
      <w:r w:rsidRPr="00072234">
        <w:rPr>
          <w:rFonts w:ascii="Times New Roman" w:hAnsi="Times New Roman"/>
          <w:b w:val="0"/>
          <w:highlight w:val="yellow"/>
          <w:u w:val="none"/>
        </w:rPr>
        <w:tab/>
      </w:r>
      <w:r w:rsidR="00FA4E24" w:rsidRPr="00072234">
        <w:rPr>
          <w:rFonts w:ascii="Times New Roman" w:hAnsi="Times New Roman"/>
          <w:b w:val="0"/>
          <w:highlight w:val="yellow"/>
          <w:u w:val="none"/>
        </w:rPr>
        <w:t>Anaplastic large-cell lymphoma (</w:t>
      </w:r>
      <w:r w:rsidRPr="00072234">
        <w:rPr>
          <w:rFonts w:ascii="Times New Roman" w:hAnsi="Times New Roman"/>
          <w:b w:val="0"/>
          <w:highlight w:val="yellow"/>
          <w:u w:val="none"/>
        </w:rPr>
        <w:t>ALCL</w:t>
      </w:r>
      <w:r w:rsidR="00FA4E24" w:rsidRPr="00072234">
        <w:rPr>
          <w:rFonts w:ascii="Times New Roman" w:hAnsi="Times New Roman"/>
          <w:b w:val="0"/>
          <w:highlight w:val="yellow"/>
          <w:u w:val="none"/>
        </w:rPr>
        <w:t>)</w:t>
      </w:r>
    </w:p>
    <w:p w14:paraId="12C66E0A" w14:textId="77777777" w:rsidR="00CD3815" w:rsidRPr="000766DC" w:rsidRDefault="00CD3815" w:rsidP="00D62447">
      <w:pPr>
        <w:pStyle w:val="BodyText2"/>
        <w:spacing w:line="480" w:lineRule="auto"/>
        <w:rPr>
          <w:rFonts w:ascii="Times New Roman" w:hAnsi="Times New Roman"/>
          <w:b w:val="0"/>
          <w:u w:val="none"/>
        </w:rPr>
      </w:pPr>
    </w:p>
    <w:p w14:paraId="61782762" w14:textId="77777777" w:rsidR="00A5313E"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598BCBD1"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Although a number of lymphomas can involve the skin, ALCL is the most common in children. Early lesions can spontaneously regress and, if biopsied, be very difficult to distinguish from lymphomatoid papulosis. Clinical symptoms in ALCL are quite variable</w:t>
      </w:r>
      <w:r w:rsidR="0089174B" w:rsidRPr="000766DC">
        <w:rPr>
          <w:rFonts w:ascii="Times New Roman" w:hAnsi="Times New Roman"/>
          <w:b w:val="0"/>
          <w:u w:val="none"/>
        </w:rPr>
        <w:t>,</w:t>
      </w:r>
      <w:r w:rsidRPr="000766DC">
        <w:rPr>
          <w:rFonts w:ascii="Times New Roman" w:hAnsi="Times New Roman"/>
          <w:b w:val="0"/>
          <w:u w:val="none"/>
        </w:rPr>
        <w:t xml:space="preserve"> with B symptoms being more common than in other </w:t>
      </w:r>
      <w:r w:rsidR="0089174B" w:rsidRPr="00072234">
        <w:rPr>
          <w:rFonts w:ascii="Times New Roman" w:hAnsi="Times New Roman"/>
          <w:b w:val="0"/>
          <w:u w:val="none"/>
        </w:rPr>
        <w:t>non-Hodgkin lymphoma</w:t>
      </w:r>
      <w:r w:rsidRPr="000766DC">
        <w:rPr>
          <w:rFonts w:ascii="Times New Roman" w:hAnsi="Times New Roman"/>
          <w:b w:val="0"/>
          <w:u w:val="none"/>
        </w:rPr>
        <w:t>. The pathologic diagnosis can be difficult to make. Immunophenotyping can be helpful because all ALCL</w:t>
      </w:r>
      <w:r w:rsidR="0089174B" w:rsidRPr="000766DC">
        <w:rPr>
          <w:rFonts w:ascii="Times New Roman" w:hAnsi="Times New Roman"/>
          <w:b w:val="0"/>
          <w:u w:val="none"/>
        </w:rPr>
        <w:t>s</w:t>
      </w:r>
      <w:r w:rsidRPr="000766DC">
        <w:rPr>
          <w:rFonts w:ascii="Times New Roman" w:hAnsi="Times New Roman"/>
          <w:b w:val="0"/>
          <w:u w:val="none"/>
        </w:rPr>
        <w:t xml:space="preserve"> will express CD30, differentiating it from DLBCL, but most Hodgkin disease is CD30(+). CD45 is helpful in distinguishing between ALCL, which is CD45(+), and </w:t>
      </w:r>
      <w:r w:rsidR="0089174B" w:rsidRPr="000766DC">
        <w:rPr>
          <w:rFonts w:ascii="Times New Roman" w:hAnsi="Times New Roman"/>
          <w:b w:val="0"/>
          <w:u w:val="none"/>
        </w:rPr>
        <w:t>Hodgkin disease</w:t>
      </w:r>
      <w:r w:rsidRPr="000766DC">
        <w:rPr>
          <w:rFonts w:ascii="Times New Roman" w:hAnsi="Times New Roman"/>
          <w:b w:val="0"/>
          <w:u w:val="none"/>
        </w:rPr>
        <w:t>, which is CD45(</w:t>
      </w:r>
      <w:r w:rsidR="00055AB4" w:rsidRPr="000766DC">
        <w:rPr>
          <w:rFonts w:ascii="Times New Roman" w:hAnsi="Times New Roman"/>
          <w:b w:val="0"/>
          <w:u w:val="none"/>
        </w:rPr>
        <w:t>–</w:t>
      </w:r>
      <w:r w:rsidRPr="000766DC">
        <w:rPr>
          <w:rFonts w:ascii="Times New Roman" w:hAnsi="Times New Roman"/>
          <w:b w:val="0"/>
          <w:u w:val="none"/>
        </w:rPr>
        <w:t>). Cytogenetics can be very helpful because the t(2;5) translocation resulting in the fusion NPM-ALK protein is diagnostic of ALCL.</w:t>
      </w:r>
    </w:p>
    <w:p w14:paraId="6316FC5F" w14:textId="77777777" w:rsidR="00CD3815" w:rsidRPr="000766DC" w:rsidRDefault="00CD3815" w:rsidP="00D62447">
      <w:pPr>
        <w:pStyle w:val="BodyText2"/>
        <w:spacing w:line="480" w:lineRule="auto"/>
        <w:rPr>
          <w:rFonts w:ascii="Times New Roman" w:hAnsi="Times New Roman"/>
          <w:b w:val="0"/>
          <w:u w:val="none"/>
        </w:rPr>
      </w:pPr>
    </w:p>
    <w:p w14:paraId="03DCB47D" w14:textId="77777777" w:rsidR="004145FD" w:rsidRDefault="008A23AE" w:rsidP="00D62447">
      <w:pPr>
        <w:pStyle w:val="BodyText2"/>
        <w:spacing w:line="480" w:lineRule="auto"/>
        <w:rPr>
          <w:rFonts w:ascii="Times New Roman" w:hAnsi="Times New Roman"/>
          <w:b w:val="0"/>
          <w:u w:val="none"/>
        </w:rPr>
      </w:pPr>
      <w:r>
        <w:rPr>
          <w:rFonts w:ascii="Times New Roman" w:hAnsi="Times New Roman"/>
          <w:b w:val="0"/>
          <w:u w:val="none"/>
        </w:rPr>
        <w:t>12</w:t>
      </w:r>
      <w:r w:rsidR="0029719F" w:rsidRPr="000766DC">
        <w:rPr>
          <w:rFonts w:ascii="Times New Roman" w:hAnsi="Times New Roman"/>
          <w:b w:val="0"/>
          <w:u w:val="none"/>
        </w:rPr>
        <w:t>.</w:t>
      </w:r>
      <w:r w:rsidR="0029719F" w:rsidRPr="000766DC">
        <w:rPr>
          <w:rFonts w:ascii="Times New Roman" w:hAnsi="Times New Roman"/>
          <w:b w:val="0"/>
          <w:u w:val="none"/>
        </w:rPr>
        <w:tab/>
      </w:r>
      <w:r w:rsidR="00CD3815" w:rsidRPr="000766DC">
        <w:rPr>
          <w:rFonts w:ascii="Times New Roman" w:hAnsi="Times New Roman"/>
          <w:b w:val="0"/>
          <w:u w:val="none"/>
        </w:rPr>
        <w:t xml:space="preserve">A 4-year-old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presents with a 6-week history of swelling below his jaw that has been slowly growing despite a 2-week course of antibiotics. Examination reveals a firm, fixed, nontender, 3-cm lymph node. Biopsy is performed. Histology shows nodular collections of small lymphocytes and histiocytes with scattered mononuclear cells</w:t>
      </w:r>
      <w:r w:rsidR="007A48AA" w:rsidRPr="000766DC">
        <w:rPr>
          <w:rFonts w:ascii="Times New Roman" w:hAnsi="Times New Roman"/>
          <w:b w:val="0"/>
          <w:u w:val="none"/>
        </w:rPr>
        <w:t>,</w:t>
      </w:r>
      <w:r w:rsidR="00CD3815" w:rsidRPr="000766DC">
        <w:rPr>
          <w:rFonts w:ascii="Times New Roman" w:hAnsi="Times New Roman"/>
          <w:b w:val="0"/>
          <w:u w:val="none"/>
        </w:rPr>
        <w:t xml:space="preserve"> with convoluted irregular nuclei and occasional small nucleoli. By immunohistochemistry these cells are positive for CD19, CD20, CD79a, CD45, and BCL-6 but are negative for CD15, CD30, and EBV markers. </w:t>
      </w:r>
      <w:r w:rsidR="007A48AA" w:rsidRPr="00072234">
        <w:rPr>
          <w:rFonts w:ascii="Times New Roman" w:hAnsi="Times New Roman"/>
          <w:b w:val="0"/>
          <w:color w:val="222222"/>
          <w:shd w:val="clear" w:color="auto" w:fill="FFFFFF"/>
        </w:rPr>
        <w:t xml:space="preserve">Fluorescence </w:t>
      </w:r>
      <w:r w:rsidR="007A48AA" w:rsidRPr="00072234">
        <w:rPr>
          <w:rFonts w:ascii="Times New Roman" w:hAnsi="Times New Roman"/>
          <w:b w:val="0"/>
          <w:i/>
          <w:color w:val="222222"/>
          <w:shd w:val="clear" w:color="auto" w:fill="FFFFFF"/>
        </w:rPr>
        <w:t>in situ</w:t>
      </w:r>
      <w:r w:rsidR="007A48AA" w:rsidRPr="00072234">
        <w:rPr>
          <w:rFonts w:ascii="Times New Roman" w:hAnsi="Times New Roman"/>
          <w:b w:val="0"/>
          <w:color w:val="222222"/>
          <w:shd w:val="clear" w:color="auto" w:fill="FFFFFF"/>
        </w:rPr>
        <w:t xml:space="preserve"> hybridization</w:t>
      </w:r>
      <w:r w:rsidR="007A48AA" w:rsidRPr="000766DC" w:rsidDel="007A48AA">
        <w:rPr>
          <w:rFonts w:ascii="Times New Roman" w:hAnsi="Times New Roman"/>
          <w:b w:val="0"/>
          <w:u w:val="none"/>
        </w:rPr>
        <w:t xml:space="preserve"> </w:t>
      </w:r>
      <w:r w:rsidR="00CD3815" w:rsidRPr="000766DC">
        <w:rPr>
          <w:rFonts w:ascii="Times New Roman" w:hAnsi="Times New Roman"/>
          <w:b w:val="0"/>
          <w:u w:val="none"/>
        </w:rPr>
        <w:t xml:space="preserve">for MYC translocations </w:t>
      </w:r>
      <w:r w:rsidR="007A48AA" w:rsidRPr="000766DC">
        <w:rPr>
          <w:rFonts w:ascii="Times New Roman" w:hAnsi="Times New Roman"/>
          <w:b w:val="0"/>
          <w:u w:val="none"/>
        </w:rPr>
        <w:t xml:space="preserve">is </w:t>
      </w:r>
      <w:r w:rsidR="00CD3815" w:rsidRPr="000766DC">
        <w:rPr>
          <w:rFonts w:ascii="Times New Roman" w:hAnsi="Times New Roman"/>
          <w:b w:val="0"/>
          <w:u w:val="none"/>
        </w:rPr>
        <w:t xml:space="preserve">negative. </w:t>
      </w:r>
    </w:p>
    <w:p w14:paraId="4504C912" w14:textId="77777777" w:rsidR="004145FD" w:rsidRDefault="004145FD" w:rsidP="00D62447">
      <w:pPr>
        <w:pStyle w:val="BodyText2"/>
        <w:spacing w:line="480" w:lineRule="auto"/>
        <w:rPr>
          <w:rFonts w:ascii="Times New Roman" w:hAnsi="Times New Roman"/>
          <w:b w:val="0"/>
          <w:u w:val="none"/>
        </w:rPr>
      </w:pPr>
    </w:p>
    <w:p w14:paraId="63A29114"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Which of the following is the most likely diagnosis?</w:t>
      </w:r>
    </w:p>
    <w:p w14:paraId="6EA4886D" w14:textId="77777777" w:rsidR="00DD432A" w:rsidRPr="000766DC" w:rsidRDefault="00DD432A" w:rsidP="00D62447">
      <w:pPr>
        <w:pStyle w:val="BodyText2"/>
        <w:spacing w:line="480" w:lineRule="auto"/>
        <w:rPr>
          <w:rFonts w:ascii="Times New Roman" w:hAnsi="Times New Roman"/>
          <w:b w:val="0"/>
          <w:u w:val="none"/>
        </w:rPr>
      </w:pPr>
    </w:p>
    <w:p w14:paraId="3912A779"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 xml:space="preserve">Classic </w:t>
      </w:r>
      <w:r w:rsidR="00041BF2" w:rsidRPr="000766DC">
        <w:rPr>
          <w:rFonts w:ascii="Times New Roman" w:hAnsi="Times New Roman"/>
          <w:b w:val="0"/>
          <w:u w:val="none"/>
        </w:rPr>
        <w:t>Hodgkin lymphoma</w:t>
      </w:r>
    </w:p>
    <w:p w14:paraId="1BAF99C3" w14:textId="77777777" w:rsidR="00CD3815"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B.</w:t>
      </w:r>
      <w:r w:rsidRPr="00072234">
        <w:rPr>
          <w:rFonts w:ascii="Times New Roman" w:hAnsi="Times New Roman"/>
          <w:b w:val="0"/>
          <w:highlight w:val="yellow"/>
          <w:u w:val="none"/>
        </w:rPr>
        <w:tab/>
        <w:t>Nodular lymphocyte</w:t>
      </w:r>
      <w:r w:rsidR="000766DC">
        <w:rPr>
          <w:rFonts w:ascii="Times New Roman" w:hAnsi="Times New Roman"/>
          <w:b w:val="0"/>
          <w:highlight w:val="yellow"/>
          <w:u w:val="none"/>
        </w:rPr>
        <w:t>-</w:t>
      </w:r>
      <w:r w:rsidRPr="00072234">
        <w:rPr>
          <w:rFonts w:ascii="Times New Roman" w:hAnsi="Times New Roman"/>
          <w:b w:val="0"/>
          <w:highlight w:val="yellow"/>
          <w:u w:val="none"/>
        </w:rPr>
        <w:t>predominant Hod</w:t>
      </w:r>
      <w:r w:rsidR="0001249B" w:rsidRPr="00072234">
        <w:rPr>
          <w:rFonts w:ascii="Times New Roman" w:hAnsi="Times New Roman"/>
          <w:b w:val="0"/>
          <w:highlight w:val="yellow"/>
          <w:u w:val="none"/>
        </w:rPr>
        <w:t>g</w:t>
      </w:r>
      <w:r w:rsidRPr="00072234">
        <w:rPr>
          <w:rFonts w:ascii="Times New Roman" w:hAnsi="Times New Roman"/>
          <w:b w:val="0"/>
          <w:highlight w:val="yellow"/>
          <w:u w:val="none"/>
        </w:rPr>
        <w:t>kin lymphoma (nLPHL)</w:t>
      </w:r>
    </w:p>
    <w:p w14:paraId="3AAA8849"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Burkitt lymphoma</w:t>
      </w:r>
    </w:p>
    <w:p w14:paraId="3B3B2612"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041BF2" w:rsidRPr="000766DC">
        <w:rPr>
          <w:rFonts w:ascii="Times New Roman" w:hAnsi="Times New Roman"/>
          <w:b w:val="0"/>
          <w:u w:val="none"/>
        </w:rPr>
        <w:t>Diffuse large B</w:t>
      </w:r>
      <w:r w:rsidR="009E6955" w:rsidRPr="000766DC">
        <w:rPr>
          <w:rFonts w:ascii="Times New Roman" w:hAnsi="Times New Roman"/>
          <w:b w:val="0"/>
          <w:u w:val="none"/>
        </w:rPr>
        <w:t>-</w:t>
      </w:r>
      <w:r w:rsidR="00041BF2" w:rsidRPr="000766DC">
        <w:rPr>
          <w:rFonts w:ascii="Times New Roman" w:hAnsi="Times New Roman"/>
          <w:b w:val="0"/>
          <w:u w:val="none"/>
        </w:rPr>
        <w:t>cell lymphoma</w:t>
      </w:r>
    </w:p>
    <w:p w14:paraId="67305A4D"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Lymphadenitis from atypical mycobacteria</w:t>
      </w:r>
    </w:p>
    <w:p w14:paraId="45052D0A" w14:textId="77777777" w:rsidR="00CD3815" w:rsidRPr="000766DC" w:rsidRDefault="00CD3815" w:rsidP="00D62447">
      <w:pPr>
        <w:pStyle w:val="BodyText2"/>
        <w:spacing w:line="480" w:lineRule="auto"/>
        <w:rPr>
          <w:rFonts w:ascii="Times New Roman" w:hAnsi="Times New Roman"/>
          <w:b w:val="0"/>
          <w:u w:val="none"/>
        </w:rPr>
      </w:pPr>
    </w:p>
    <w:p w14:paraId="729DB624" w14:textId="77777777" w:rsidR="004145FD"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2761774B" w14:textId="21374432"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nLPHL is a B</w:t>
      </w:r>
      <w:r w:rsidR="009E6955" w:rsidRPr="000766DC">
        <w:rPr>
          <w:rFonts w:ascii="Times New Roman" w:hAnsi="Times New Roman"/>
          <w:b w:val="0"/>
          <w:u w:val="none"/>
        </w:rPr>
        <w:t>-</w:t>
      </w:r>
      <w:r w:rsidRPr="000766DC">
        <w:rPr>
          <w:rFonts w:ascii="Times New Roman" w:hAnsi="Times New Roman"/>
          <w:b w:val="0"/>
          <w:u w:val="none"/>
        </w:rPr>
        <w:t>cell lymphoma that is significantly different from</w:t>
      </w:r>
      <w:r w:rsidR="00A7676F" w:rsidRPr="000766DC">
        <w:rPr>
          <w:rFonts w:ascii="Times New Roman" w:hAnsi="Times New Roman"/>
          <w:b w:val="0"/>
          <w:u w:val="none"/>
        </w:rPr>
        <w:t xml:space="preserve"> Hodgkin lymphoma</w:t>
      </w:r>
      <w:r w:rsidRPr="000766DC">
        <w:rPr>
          <w:rFonts w:ascii="Times New Roman" w:hAnsi="Times New Roman"/>
          <w:b w:val="0"/>
          <w:u w:val="none"/>
        </w:rPr>
        <w:t>. nLPHL accounts for 10%</w:t>
      </w:r>
      <w:r w:rsidR="004145FD">
        <w:rPr>
          <w:rFonts w:ascii="Times New Roman" w:hAnsi="Times New Roman"/>
          <w:b w:val="0"/>
          <w:u w:val="none"/>
        </w:rPr>
        <w:t xml:space="preserve"> to </w:t>
      </w:r>
      <w:r w:rsidRPr="000766DC">
        <w:rPr>
          <w:rFonts w:ascii="Times New Roman" w:hAnsi="Times New Roman"/>
          <w:b w:val="0"/>
          <w:u w:val="none"/>
        </w:rPr>
        <w:t>20% of pediatric</w:t>
      </w:r>
      <w:r w:rsidR="00A7676F" w:rsidRPr="000766DC">
        <w:rPr>
          <w:rFonts w:ascii="Times New Roman" w:hAnsi="Times New Roman"/>
          <w:b w:val="0"/>
          <w:u w:val="none"/>
        </w:rPr>
        <w:t xml:space="preserve"> Hodgkin lymphoma</w:t>
      </w:r>
      <w:r w:rsidR="004145FD">
        <w:rPr>
          <w:rFonts w:ascii="Times New Roman" w:hAnsi="Times New Roman"/>
          <w:b w:val="0"/>
          <w:u w:val="none"/>
        </w:rPr>
        <w:t>;</w:t>
      </w:r>
      <w:r w:rsidRPr="000766DC">
        <w:rPr>
          <w:rFonts w:ascii="Times New Roman" w:hAnsi="Times New Roman"/>
          <w:b w:val="0"/>
          <w:u w:val="none"/>
        </w:rPr>
        <w:t xml:space="preserve"> usually presents with early stage disease (IA, IIA)</w:t>
      </w:r>
      <w:r w:rsidR="004145FD">
        <w:rPr>
          <w:rFonts w:ascii="Times New Roman" w:hAnsi="Times New Roman"/>
          <w:b w:val="0"/>
          <w:u w:val="none"/>
        </w:rPr>
        <w:t>;</w:t>
      </w:r>
      <w:r w:rsidRPr="000766DC">
        <w:rPr>
          <w:rFonts w:ascii="Times New Roman" w:hAnsi="Times New Roman"/>
          <w:b w:val="0"/>
          <w:u w:val="none"/>
        </w:rPr>
        <w:t xml:space="preserve"> </w:t>
      </w:r>
      <w:r w:rsidR="007A48AA" w:rsidRPr="000766DC">
        <w:rPr>
          <w:rFonts w:ascii="Times New Roman" w:hAnsi="Times New Roman"/>
          <w:b w:val="0"/>
          <w:u w:val="none"/>
        </w:rPr>
        <w:t xml:space="preserve">and </w:t>
      </w:r>
      <w:r w:rsidRPr="000766DC">
        <w:rPr>
          <w:rFonts w:ascii="Times New Roman" w:hAnsi="Times New Roman"/>
          <w:b w:val="0"/>
          <w:u w:val="none"/>
        </w:rPr>
        <w:t xml:space="preserve">has a male predominance, indolent course, and good prognosis but can have late and occasionally multiple relapses. The malignant cells of nLPHL are </w:t>
      </w:r>
      <w:r w:rsidR="007A48AA" w:rsidRPr="00072234">
        <w:rPr>
          <w:rFonts w:ascii="Times New Roman" w:hAnsi="Times New Roman"/>
          <w:b w:val="0"/>
          <w:color w:val="000000"/>
          <w:shd w:val="clear" w:color="auto" w:fill="FFFFFF"/>
        </w:rPr>
        <w:t>lymphocyte-predominant</w:t>
      </w:r>
      <w:r w:rsidR="007A48AA" w:rsidRPr="000766DC" w:rsidDel="007A48AA">
        <w:rPr>
          <w:rFonts w:ascii="Times New Roman" w:hAnsi="Times New Roman"/>
          <w:b w:val="0"/>
          <w:u w:val="none"/>
        </w:rPr>
        <w:t xml:space="preserve"> </w:t>
      </w:r>
      <w:r w:rsidRPr="000766DC">
        <w:rPr>
          <w:rFonts w:ascii="Times New Roman" w:hAnsi="Times New Roman"/>
          <w:b w:val="0"/>
          <w:u w:val="none"/>
        </w:rPr>
        <w:t xml:space="preserve">cells (formerly known as lymphocytic </w:t>
      </w:r>
      <w:r w:rsidR="00055AB4" w:rsidRPr="000766DC">
        <w:rPr>
          <w:rFonts w:ascii="Times New Roman" w:hAnsi="Times New Roman"/>
          <w:b w:val="0"/>
          <w:u w:val="none"/>
        </w:rPr>
        <w:t xml:space="preserve">and </w:t>
      </w:r>
      <w:r w:rsidRPr="000766DC">
        <w:rPr>
          <w:rFonts w:ascii="Times New Roman" w:hAnsi="Times New Roman"/>
          <w:b w:val="0"/>
          <w:u w:val="none"/>
        </w:rPr>
        <w:t>histiocytic variants of Reed-Sternberg cells) and show a phenotype consistent with germinal center B cells. By immunohistochemistry the malignant cells will be positive for CD20, CD45, CD79a, PAX5, and BCL-6 but negative for CD10, CD15, and CD30. They also will express RNA transcription factors octamer-binding transcription factor 2 (Oct-2) and B-cell Oct-binding protein 1 (BO</w:t>
      </w:r>
      <w:r w:rsidR="00432867" w:rsidRPr="000766DC">
        <w:rPr>
          <w:rFonts w:ascii="Times New Roman" w:hAnsi="Times New Roman"/>
          <w:b w:val="0"/>
          <w:u w:val="none"/>
        </w:rPr>
        <w:t xml:space="preserve">κ light chain, or </w:t>
      </w:r>
      <w:bookmarkStart w:id="9" w:name="_GoBack"/>
      <w:r w:rsidR="00432867" w:rsidRPr="000766DC">
        <w:rPr>
          <w:rFonts w:ascii="Times New Roman" w:hAnsi="Times New Roman"/>
          <w:b w:val="0"/>
          <w:u w:val="none"/>
        </w:rPr>
        <w:t>λ immunoglobulin</w:t>
      </w:r>
      <w:bookmarkEnd w:id="9"/>
      <w:r w:rsidR="00432867" w:rsidRPr="000766DC">
        <w:rPr>
          <w:rFonts w:ascii="Times New Roman" w:hAnsi="Times New Roman"/>
          <w:b w:val="0"/>
          <w:u w:val="none"/>
        </w:rPr>
        <w:t xml:space="preserve"> light </w:t>
      </w:r>
      <w:r w:rsidRPr="000766DC">
        <w:rPr>
          <w:rFonts w:ascii="Times New Roman" w:hAnsi="Times New Roman"/>
          <w:b w:val="0"/>
          <w:u w:val="none"/>
        </w:rPr>
        <w:t>B.1). In contrast, classic</w:t>
      </w:r>
      <w:r w:rsidR="00A7676F" w:rsidRPr="000766DC">
        <w:rPr>
          <w:rFonts w:ascii="Times New Roman" w:hAnsi="Times New Roman"/>
          <w:u w:val="none"/>
        </w:rPr>
        <w:t xml:space="preserve"> </w:t>
      </w:r>
      <w:r w:rsidR="00A7676F" w:rsidRPr="000766DC">
        <w:rPr>
          <w:rFonts w:ascii="Times New Roman" w:hAnsi="Times New Roman"/>
          <w:b w:val="0"/>
          <w:u w:val="none"/>
        </w:rPr>
        <w:t>Hodgkin lymphoma</w:t>
      </w:r>
      <w:r w:rsidRPr="000766DC">
        <w:rPr>
          <w:rFonts w:ascii="Times New Roman" w:hAnsi="Times New Roman"/>
          <w:b w:val="0"/>
          <w:u w:val="none"/>
        </w:rPr>
        <w:t xml:space="preserve"> usually shows Reed-Sternberg cells and has an immunophenotype that includes CD15+, CD30+, and stains for EBV antigens in 40%</w:t>
      </w:r>
      <w:r w:rsidR="004145FD">
        <w:rPr>
          <w:rFonts w:ascii="Times New Roman" w:hAnsi="Times New Roman"/>
          <w:b w:val="0"/>
          <w:u w:val="none"/>
        </w:rPr>
        <w:t xml:space="preserve"> to </w:t>
      </w:r>
      <w:r w:rsidRPr="000766DC">
        <w:rPr>
          <w:rFonts w:ascii="Times New Roman" w:hAnsi="Times New Roman"/>
          <w:b w:val="0"/>
          <w:u w:val="none"/>
        </w:rPr>
        <w:t>50% of cases. Patients with Burkitt lymphoma have translocations t(8;14)(q24;q32) in 70%</w:t>
      </w:r>
      <w:r w:rsidR="004145FD">
        <w:rPr>
          <w:rFonts w:ascii="Times New Roman" w:hAnsi="Times New Roman"/>
          <w:b w:val="0"/>
          <w:u w:val="none"/>
        </w:rPr>
        <w:t xml:space="preserve"> to </w:t>
      </w:r>
      <w:r w:rsidRPr="000766DC">
        <w:rPr>
          <w:rFonts w:ascii="Times New Roman" w:hAnsi="Times New Roman"/>
          <w:b w:val="0"/>
          <w:u w:val="none"/>
        </w:rPr>
        <w:t>80%</w:t>
      </w:r>
      <w:r w:rsidR="004145FD">
        <w:rPr>
          <w:rFonts w:ascii="Times New Roman" w:hAnsi="Times New Roman"/>
          <w:b w:val="0"/>
          <w:u w:val="none"/>
        </w:rPr>
        <w:t xml:space="preserve"> of patients</w:t>
      </w:r>
      <w:r w:rsidRPr="000766DC">
        <w:rPr>
          <w:rFonts w:ascii="Times New Roman" w:hAnsi="Times New Roman"/>
          <w:b w:val="0"/>
          <w:u w:val="none"/>
        </w:rPr>
        <w:t xml:space="preserve"> and t(2;8)(p12;q24) or t(8;22)(q24;q11) in 10%</w:t>
      </w:r>
      <w:r w:rsidR="004145FD">
        <w:rPr>
          <w:rFonts w:ascii="Times New Roman" w:hAnsi="Times New Roman"/>
          <w:b w:val="0"/>
          <w:u w:val="none"/>
        </w:rPr>
        <w:t xml:space="preserve"> to </w:t>
      </w:r>
      <w:r w:rsidRPr="000766DC">
        <w:rPr>
          <w:rFonts w:ascii="Times New Roman" w:hAnsi="Times New Roman"/>
          <w:b w:val="0"/>
          <w:u w:val="none"/>
        </w:rPr>
        <w:t>15% of patients. These translocations involve the cMYC oncogene and the immunoglobulin heavy chain, chain gene loci, respectively. Patients with DLBCL also can express BCL-6 and MYC. Both Burkitt and DLBCL are aggressive, mature B</w:t>
      </w:r>
      <w:r w:rsidR="009E6955" w:rsidRPr="000766DC">
        <w:rPr>
          <w:rFonts w:ascii="Times New Roman" w:hAnsi="Times New Roman"/>
          <w:b w:val="0"/>
          <w:u w:val="none"/>
        </w:rPr>
        <w:t>-</w:t>
      </w:r>
      <w:r w:rsidRPr="000766DC">
        <w:rPr>
          <w:rFonts w:ascii="Times New Roman" w:hAnsi="Times New Roman"/>
          <w:b w:val="0"/>
          <w:u w:val="none"/>
        </w:rPr>
        <w:t>cell lymphomas</w:t>
      </w:r>
      <w:r w:rsidR="004145FD">
        <w:rPr>
          <w:rFonts w:ascii="Times New Roman" w:hAnsi="Times New Roman"/>
          <w:b w:val="0"/>
          <w:u w:val="none"/>
        </w:rPr>
        <w:t>;</w:t>
      </w:r>
      <w:r w:rsidRPr="000766DC">
        <w:rPr>
          <w:rFonts w:ascii="Times New Roman" w:hAnsi="Times New Roman"/>
          <w:b w:val="0"/>
          <w:u w:val="none"/>
        </w:rPr>
        <w:t xml:space="preserve"> express B</w:t>
      </w:r>
      <w:r w:rsidR="009E6955" w:rsidRPr="000766DC">
        <w:rPr>
          <w:rFonts w:ascii="Times New Roman" w:hAnsi="Times New Roman"/>
          <w:b w:val="0"/>
          <w:u w:val="none"/>
        </w:rPr>
        <w:t>-</w:t>
      </w:r>
      <w:r w:rsidRPr="000766DC">
        <w:rPr>
          <w:rFonts w:ascii="Times New Roman" w:hAnsi="Times New Roman"/>
          <w:b w:val="0"/>
          <w:u w:val="none"/>
        </w:rPr>
        <w:t>cell markers</w:t>
      </w:r>
      <w:r w:rsidR="004145FD">
        <w:rPr>
          <w:rFonts w:ascii="Times New Roman" w:hAnsi="Times New Roman"/>
          <w:b w:val="0"/>
          <w:u w:val="none"/>
        </w:rPr>
        <w:t>;</w:t>
      </w:r>
      <w:r w:rsidRPr="000766DC">
        <w:rPr>
          <w:rFonts w:ascii="Times New Roman" w:hAnsi="Times New Roman"/>
          <w:b w:val="0"/>
          <w:u w:val="none"/>
        </w:rPr>
        <w:t xml:space="preserve"> and are readily detectable by flow cytometric analysis.</w:t>
      </w:r>
    </w:p>
    <w:p w14:paraId="612A4798" w14:textId="77777777" w:rsidR="00CD3815" w:rsidRPr="000766DC" w:rsidRDefault="00CD3815" w:rsidP="00D62447">
      <w:pPr>
        <w:pStyle w:val="BodyText2"/>
        <w:spacing w:line="480" w:lineRule="auto"/>
        <w:rPr>
          <w:rFonts w:ascii="Times New Roman" w:hAnsi="Times New Roman"/>
          <w:b w:val="0"/>
          <w:u w:val="none"/>
        </w:rPr>
      </w:pPr>
    </w:p>
    <w:p w14:paraId="2E0979C5" w14:textId="77777777" w:rsidR="004145FD" w:rsidRDefault="008A23AE" w:rsidP="00D62447">
      <w:pPr>
        <w:pStyle w:val="BodyText2"/>
        <w:spacing w:line="480" w:lineRule="auto"/>
        <w:rPr>
          <w:rFonts w:ascii="Times New Roman" w:hAnsi="Times New Roman"/>
          <w:b w:val="0"/>
          <w:u w:val="none"/>
        </w:rPr>
      </w:pPr>
      <w:r>
        <w:rPr>
          <w:rFonts w:ascii="Times New Roman" w:hAnsi="Times New Roman"/>
          <w:b w:val="0"/>
          <w:u w:val="none"/>
        </w:rPr>
        <w:t>13</w:t>
      </w:r>
      <w:r w:rsidR="00CD3815" w:rsidRPr="000766DC">
        <w:rPr>
          <w:rFonts w:ascii="Times New Roman" w:hAnsi="Times New Roman"/>
          <w:b w:val="0"/>
          <w:u w:val="none"/>
        </w:rPr>
        <w:t>.</w:t>
      </w:r>
      <w:r w:rsidR="00CD3815" w:rsidRPr="000766DC">
        <w:rPr>
          <w:rFonts w:ascii="Times New Roman" w:hAnsi="Times New Roman"/>
          <w:b w:val="0"/>
          <w:u w:val="none"/>
        </w:rPr>
        <w:tab/>
        <w:t xml:space="preserve">A 2-year-old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presents with a 2-week history of painless, left-sided neck swelling that was not responsive to antibiotics. He had no fever</w:t>
      </w:r>
      <w:r w:rsidR="004145FD">
        <w:rPr>
          <w:rFonts w:ascii="Times New Roman" w:hAnsi="Times New Roman"/>
          <w:b w:val="0"/>
          <w:u w:val="none"/>
        </w:rPr>
        <w:t>;</w:t>
      </w:r>
      <w:r w:rsidR="004145FD" w:rsidRPr="000766DC">
        <w:rPr>
          <w:rFonts w:ascii="Times New Roman" w:hAnsi="Times New Roman"/>
          <w:b w:val="0"/>
          <w:u w:val="none"/>
        </w:rPr>
        <w:t xml:space="preserve"> </w:t>
      </w:r>
      <w:r w:rsidR="00CD3815" w:rsidRPr="000766DC">
        <w:rPr>
          <w:rFonts w:ascii="Times New Roman" w:hAnsi="Times New Roman"/>
          <w:b w:val="0"/>
          <w:u w:val="none"/>
        </w:rPr>
        <w:t>night sweats</w:t>
      </w:r>
      <w:r w:rsidR="004145FD">
        <w:rPr>
          <w:rFonts w:ascii="Times New Roman" w:hAnsi="Times New Roman"/>
          <w:b w:val="0"/>
          <w:u w:val="none"/>
        </w:rPr>
        <w:t>;</w:t>
      </w:r>
      <w:r w:rsidR="004145FD" w:rsidRPr="000766DC">
        <w:rPr>
          <w:rFonts w:ascii="Times New Roman" w:hAnsi="Times New Roman"/>
          <w:b w:val="0"/>
          <w:u w:val="none"/>
        </w:rPr>
        <w:t xml:space="preserve"> </w:t>
      </w:r>
      <w:r w:rsidR="00CD3815" w:rsidRPr="000766DC">
        <w:rPr>
          <w:rFonts w:ascii="Times New Roman" w:hAnsi="Times New Roman"/>
          <w:b w:val="0"/>
          <w:u w:val="none"/>
        </w:rPr>
        <w:t>weight loss</w:t>
      </w:r>
      <w:r w:rsidR="004145FD">
        <w:rPr>
          <w:rFonts w:ascii="Times New Roman" w:hAnsi="Times New Roman"/>
          <w:b w:val="0"/>
          <w:u w:val="none"/>
        </w:rPr>
        <w:t>;</w:t>
      </w:r>
      <w:r w:rsidR="004145FD" w:rsidRPr="000766DC">
        <w:rPr>
          <w:rFonts w:ascii="Times New Roman" w:hAnsi="Times New Roman"/>
          <w:b w:val="0"/>
          <w:u w:val="none"/>
        </w:rPr>
        <w:t xml:space="preserve"> </w:t>
      </w:r>
      <w:r w:rsidR="00CD3815" w:rsidRPr="000766DC">
        <w:rPr>
          <w:rFonts w:ascii="Times New Roman" w:hAnsi="Times New Roman"/>
          <w:b w:val="0"/>
          <w:u w:val="none"/>
        </w:rPr>
        <w:t xml:space="preserve">or other evidence of upper respiratory infection, otitis, or pharyngitis. Complete blood counts </w:t>
      </w:r>
      <w:r w:rsidR="0002388D" w:rsidRPr="000766DC">
        <w:rPr>
          <w:rFonts w:ascii="Times New Roman" w:hAnsi="Times New Roman"/>
          <w:b w:val="0"/>
          <w:u w:val="none"/>
        </w:rPr>
        <w:t xml:space="preserve">and </w:t>
      </w:r>
      <w:r w:rsidR="00CD3815" w:rsidRPr="000766DC">
        <w:rPr>
          <w:rFonts w:ascii="Times New Roman" w:hAnsi="Times New Roman"/>
          <w:b w:val="0"/>
          <w:u w:val="none"/>
        </w:rPr>
        <w:t>serum chemistries</w:t>
      </w:r>
      <w:r w:rsidR="0002388D" w:rsidRPr="000766DC">
        <w:rPr>
          <w:rFonts w:ascii="Times New Roman" w:hAnsi="Times New Roman"/>
          <w:b w:val="0"/>
          <w:u w:val="none"/>
        </w:rPr>
        <w:t xml:space="preserve"> (</w:t>
      </w:r>
      <w:r w:rsidR="00CD3815" w:rsidRPr="000766DC">
        <w:rPr>
          <w:rFonts w:ascii="Times New Roman" w:hAnsi="Times New Roman"/>
          <w:b w:val="0"/>
          <w:u w:val="none"/>
        </w:rPr>
        <w:t>including uric acid and LDH</w:t>
      </w:r>
      <w:r w:rsidR="0002388D" w:rsidRPr="000766DC">
        <w:rPr>
          <w:rFonts w:ascii="Times New Roman" w:hAnsi="Times New Roman"/>
          <w:b w:val="0"/>
          <w:u w:val="none"/>
        </w:rPr>
        <w:t xml:space="preserve">) </w:t>
      </w:r>
      <w:r w:rsidR="00CD3815" w:rsidRPr="000766DC">
        <w:rPr>
          <w:rFonts w:ascii="Times New Roman" w:hAnsi="Times New Roman"/>
          <w:b w:val="0"/>
          <w:u w:val="none"/>
        </w:rPr>
        <w:t xml:space="preserve">were normal. CT imaging showed extensive, bulky lymphadenopathy with mild adjacent inflammatory stranding </w:t>
      </w:r>
      <w:r w:rsidR="0002388D" w:rsidRPr="000766DC">
        <w:rPr>
          <w:rFonts w:ascii="Times New Roman" w:hAnsi="Times New Roman"/>
          <w:b w:val="0"/>
          <w:u w:val="none"/>
        </w:rPr>
        <w:t xml:space="preserve">in </w:t>
      </w:r>
      <w:r w:rsidR="00CD3815" w:rsidRPr="000766DC">
        <w:rPr>
          <w:rFonts w:ascii="Times New Roman" w:hAnsi="Times New Roman"/>
          <w:b w:val="0"/>
          <w:u w:val="none"/>
        </w:rPr>
        <w:t xml:space="preserve">the left lateral aspect of the neck, extending into the supraclavicular space and left carotid space. The largest lymph nodes measured 3 cm in diameter and caused mild mass effect </w:t>
      </w:r>
      <w:r w:rsidR="0002388D" w:rsidRPr="000766DC">
        <w:rPr>
          <w:rFonts w:ascii="Times New Roman" w:hAnsi="Times New Roman"/>
          <w:b w:val="0"/>
          <w:u w:val="none"/>
        </w:rPr>
        <w:t xml:space="preserve">on </w:t>
      </w:r>
      <w:r w:rsidR="00CD3815" w:rsidRPr="000766DC">
        <w:rPr>
          <w:rFonts w:ascii="Times New Roman" w:hAnsi="Times New Roman"/>
          <w:b w:val="0"/>
          <w:u w:val="none"/>
        </w:rPr>
        <w:t xml:space="preserve">the hypopharynx. Excisional biopsy of a lymph node was performed and showed multiple very large histiocytes with large central ovoid nuclei with prominent central nucleoli in the lymph node sinuses. Within the histiocyte cytoplasm, multiple lymphocytes, neutrophils, and erythrocytes surrounded by a thin clear rim could be seen. Immunostains of the histiocytes were positive for Fascin, CD68, CD163, and S100 but were negative for CD1a. </w:t>
      </w:r>
    </w:p>
    <w:p w14:paraId="3C915574" w14:textId="77777777" w:rsidR="004145FD" w:rsidRDefault="004145FD" w:rsidP="00D62447">
      <w:pPr>
        <w:pStyle w:val="BodyText2"/>
        <w:spacing w:line="480" w:lineRule="auto"/>
        <w:rPr>
          <w:rFonts w:ascii="Times New Roman" w:hAnsi="Times New Roman"/>
          <w:b w:val="0"/>
          <w:u w:val="none"/>
        </w:rPr>
      </w:pPr>
    </w:p>
    <w:p w14:paraId="2E8829A5"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Which of the following is the most likely diagnosis?</w:t>
      </w:r>
    </w:p>
    <w:p w14:paraId="38B26500" w14:textId="77777777" w:rsidR="00DD432A" w:rsidRPr="000766DC" w:rsidRDefault="00DD432A" w:rsidP="00D62447">
      <w:pPr>
        <w:pStyle w:val="BodyText2"/>
        <w:spacing w:line="480" w:lineRule="auto"/>
        <w:rPr>
          <w:rFonts w:ascii="Times New Roman" w:hAnsi="Times New Roman"/>
          <w:b w:val="0"/>
          <w:u w:val="none"/>
        </w:rPr>
      </w:pPr>
    </w:p>
    <w:p w14:paraId="2ED98479"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t>Classic</w:t>
      </w:r>
      <w:r w:rsidR="00A7676F" w:rsidRPr="000766DC">
        <w:rPr>
          <w:rFonts w:ascii="Times New Roman" w:hAnsi="Times New Roman"/>
          <w:b w:val="0"/>
          <w:u w:val="none"/>
        </w:rPr>
        <w:t xml:space="preserve"> Hodgkin lymphoma</w:t>
      </w:r>
      <w:r w:rsidR="00DD432A" w:rsidRPr="000766DC">
        <w:rPr>
          <w:rFonts w:ascii="Times New Roman" w:hAnsi="Times New Roman"/>
          <w:b w:val="0"/>
          <w:u w:val="none"/>
        </w:rPr>
        <w:t xml:space="preserve">, </w:t>
      </w:r>
      <w:r w:rsidRPr="000766DC">
        <w:rPr>
          <w:rFonts w:ascii="Times New Roman" w:hAnsi="Times New Roman"/>
          <w:b w:val="0"/>
          <w:u w:val="none"/>
        </w:rPr>
        <w:t>mixed cellularity subtype</w:t>
      </w:r>
    </w:p>
    <w:p w14:paraId="69BBD6C5"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02388D" w:rsidRPr="000766DC">
        <w:rPr>
          <w:rFonts w:ascii="Times New Roman" w:hAnsi="Times New Roman"/>
          <w:b w:val="0"/>
          <w:u w:val="none"/>
        </w:rPr>
        <w:t>Nodular lymphocyte-predominant Hodgkin lymphoma</w:t>
      </w:r>
    </w:p>
    <w:p w14:paraId="662B21F9"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Langerhans cell histiocytosis</w:t>
      </w:r>
    </w:p>
    <w:p w14:paraId="1FC34891" w14:textId="77777777" w:rsidR="00A613E2"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D.</w:t>
      </w:r>
      <w:r w:rsidRPr="00072234">
        <w:rPr>
          <w:rFonts w:ascii="Times New Roman" w:hAnsi="Times New Roman"/>
          <w:b w:val="0"/>
          <w:highlight w:val="yellow"/>
          <w:u w:val="none"/>
        </w:rPr>
        <w:tab/>
        <w:t>Sinus histiocytosis with massive lymphadenopathy (Rosai</w:t>
      </w:r>
      <w:r w:rsidR="00DD432A" w:rsidRPr="000766DC">
        <w:rPr>
          <w:rFonts w:ascii="Times New Roman" w:hAnsi="Times New Roman"/>
          <w:b w:val="0"/>
          <w:highlight w:val="yellow"/>
          <w:u w:val="none"/>
        </w:rPr>
        <w:t>-</w:t>
      </w:r>
      <w:r w:rsidRPr="00072234">
        <w:rPr>
          <w:rFonts w:ascii="Times New Roman" w:hAnsi="Times New Roman"/>
          <w:b w:val="0"/>
          <w:highlight w:val="yellow"/>
          <w:u w:val="none"/>
        </w:rPr>
        <w:t>Dorfman disease)</w:t>
      </w:r>
    </w:p>
    <w:p w14:paraId="21C3A6DD"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Infectious mononucleosis</w:t>
      </w:r>
    </w:p>
    <w:p w14:paraId="69E52AFF"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F.</w:t>
      </w:r>
      <w:r w:rsidRPr="000766DC">
        <w:rPr>
          <w:rFonts w:ascii="Times New Roman" w:hAnsi="Times New Roman"/>
          <w:b w:val="0"/>
          <w:u w:val="none"/>
        </w:rPr>
        <w:tab/>
      </w:r>
      <w:r w:rsidR="0002388D" w:rsidRPr="000766DC">
        <w:rPr>
          <w:rFonts w:ascii="Times New Roman" w:hAnsi="Times New Roman"/>
          <w:b w:val="0"/>
          <w:u w:val="none"/>
        </w:rPr>
        <w:t>A</w:t>
      </w:r>
      <w:r w:rsidR="0002388D" w:rsidRPr="00072234">
        <w:rPr>
          <w:rFonts w:ascii="Times New Roman" w:hAnsi="Times New Roman"/>
          <w:b w:val="0"/>
          <w:u w:val="none"/>
        </w:rPr>
        <w:t>naplastic large-cell lymphoma</w:t>
      </w:r>
    </w:p>
    <w:p w14:paraId="17AF7A1E" w14:textId="77777777" w:rsidR="00CD3815" w:rsidRPr="000766DC" w:rsidRDefault="00CD3815" w:rsidP="00D62447">
      <w:pPr>
        <w:pStyle w:val="BodyText2"/>
        <w:spacing w:line="480" w:lineRule="auto"/>
        <w:rPr>
          <w:rFonts w:ascii="Times New Roman" w:hAnsi="Times New Roman"/>
          <w:b w:val="0"/>
          <w:u w:val="none"/>
        </w:rPr>
      </w:pPr>
    </w:p>
    <w:p w14:paraId="41EC7F94" w14:textId="77777777" w:rsidR="004145FD"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28E730D3"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Sinus histiocytosis with massive lymphadenopathy (Rosai</w:t>
      </w:r>
      <w:r w:rsidR="00DD432A" w:rsidRPr="000766DC">
        <w:rPr>
          <w:rFonts w:ascii="Times New Roman" w:hAnsi="Times New Roman"/>
          <w:b w:val="0"/>
          <w:u w:val="none"/>
        </w:rPr>
        <w:t>-</w:t>
      </w:r>
      <w:r w:rsidRPr="000766DC">
        <w:rPr>
          <w:rFonts w:ascii="Times New Roman" w:hAnsi="Times New Roman"/>
          <w:b w:val="0"/>
          <w:u w:val="none"/>
        </w:rPr>
        <w:t>Dorfman disease) is a nonmalignant lymphoproliferative disorder with a typical presentation of fever, leukocytosis, and painless cervical lymphadenopathy. Although it often localizes to the head and neck, extranodal sites are involved in approximately 40% of cases and can include skin, soft tissue, the central nervous system, and, less commonly, the gastrointestinal tract. The hallmark of the disease is emperipolesis, the nondestructive phagocytosis of lymphocytes or erythrocytes. Histocytes will stain positive for CD68 (KP-1), CD163, and S100 but typically are negative for CD1a (unlike Langerhans cell histiocytosis). Other benign lymphoproliferative conditions that can mimic lymphoma include histocytic necrotizing lymphadenitis (Kikuchi-Fujimoto disease), progressive transformation of germi</w:t>
      </w:r>
      <w:r w:rsidR="00F54D4C" w:rsidRPr="000766DC">
        <w:rPr>
          <w:rFonts w:ascii="Times New Roman" w:hAnsi="Times New Roman"/>
          <w:b w:val="0"/>
          <w:u w:val="none"/>
        </w:rPr>
        <w:t>n</w:t>
      </w:r>
      <w:r w:rsidRPr="000766DC">
        <w:rPr>
          <w:rFonts w:ascii="Times New Roman" w:hAnsi="Times New Roman"/>
          <w:b w:val="0"/>
          <w:u w:val="none"/>
        </w:rPr>
        <w:t>al centers, and Castleman disease. Autoimmune diseases also can present with significant lymphadenopathy.</w:t>
      </w:r>
    </w:p>
    <w:p w14:paraId="4848E33F" w14:textId="77777777" w:rsidR="00CD3815" w:rsidRPr="000766DC" w:rsidRDefault="00CD3815" w:rsidP="00D62447">
      <w:pPr>
        <w:pStyle w:val="BodyText2"/>
        <w:spacing w:line="480" w:lineRule="auto"/>
        <w:rPr>
          <w:rFonts w:ascii="Times New Roman" w:hAnsi="Times New Roman"/>
          <w:b w:val="0"/>
          <w:u w:val="none"/>
        </w:rPr>
      </w:pPr>
    </w:p>
    <w:p w14:paraId="2F42C480" w14:textId="77777777" w:rsidR="004145FD" w:rsidRDefault="008A23AE" w:rsidP="00D62447">
      <w:pPr>
        <w:pStyle w:val="BodyText2"/>
        <w:spacing w:line="480" w:lineRule="auto"/>
        <w:rPr>
          <w:rFonts w:ascii="Times New Roman" w:hAnsi="Times New Roman"/>
          <w:b w:val="0"/>
          <w:u w:val="none"/>
        </w:rPr>
      </w:pPr>
      <w:r>
        <w:rPr>
          <w:rFonts w:ascii="Times New Roman" w:hAnsi="Times New Roman"/>
          <w:b w:val="0"/>
          <w:u w:val="none"/>
        </w:rPr>
        <w:t>14</w:t>
      </w:r>
      <w:r w:rsidR="00CD3815" w:rsidRPr="000766DC">
        <w:rPr>
          <w:rFonts w:ascii="Times New Roman" w:hAnsi="Times New Roman"/>
          <w:b w:val="0"/>
          <w:u w:val="none"/>
        </w:rPr>
        <w:t>.</w:t>
      </w:r>
      <w:r w:rsidR="00CD3815" w:rsidRPr="000766DC">
        <w:rPr>
          <w:rFonts w:ascii="Times New Roman" w:hAnsi="Times New Roman"/>
          <w:b w:val="0"/>
          <w:u w:val="none"/>
        </w:rPr>
        <w:tab/>
        <w:t xml:space="preserve">A 5-year-old </w:t>
      </w:r>
      <w:r w:rsidR="00055AB4" w:rsidRPr="000766DC">
        <w:rPr>
          <w:rFonts w:ascii="Times New Roman" w:hAnsi="Times New Roman"/>
          <w:b w:val="0"/>
          <w:u w:val="none"/>
        </w:rPr>
        <w:t xml:space="preserve">boy </w:t>
      </w:r>
      <w:r w:rsidR="00CD3815" w:rsidRPr="000766DC">
        <w:rPr>
          <w:rFonts w:ascii="Times New Roman" w:hAnsi="Times New Roman"/>
          <w:b w:val="0"/>
          <w:u w:val="none"/>
        </w:rPr>
        <w:t>presents with 1 week of fevers, weight loss, and swollen abdomen. Complete blood counts are normal</w:t>
      </w:r>
      <w:r w:rsidR="00F228EB" w:rsidRPr="000766DC">
        <w:rPr>
          <w:rFonts w:ascii="Times New Roman" w:hAnsi="Times New Roman"/>
          <w:b w:val="0"/>
          <w:u w:val="none"/>
        </w:rPr>
        <w:t>,</w:t>
      </w:r>
      <w:r w:rsidR="00CD3815" w:rsidRPr="000766DC">
        <w:rPr>
          <w:rFonts w:ascii="Times New Roman" w:hAnsi="Times New Roman"/>
          <w:b w:val="0"/>
          <w:u w:val="none"/>
        </w:rPr>
        <w:t xml:space="preserve"> but serum chemistries show hyperkalemia, hyperuricemia, hyperphosphatemia, and LDH of 3</w:t>
      </w:r>
      <w:r w:rsidR="004145FD">
        <w:rPr>
          <w:rFonts w:ascii="Times New Roman" w:hAnsi="Times New Roman"/>
          <w:b w:val="0"/>
          <w:u w:val="none"/>
        </w:rPr>
        <w:t>,</w:t>
      </w:r>
      <w:r w:rsidR="00CD3815" w:rsidRPr="000766DC">
        <w:rPr>
          <w:rFonts w:ascii="Times New Roman" w:hAnsi="Times New Roman"/>
          <w:b w:val="0"/>
          <w:u w:val="none"/>
        </w:rPr>
        <w:t>900 IU/L (</w:t>
      </w:r>
      <w:r w:rsidR="004145FD">
        <w:rPr>
          <w:rFonts w:ascii="Times New Roman" w:hAnsi="Times New Roman"/>
          <w:b w:val="0"/>
          <w:u w:val="none"/>
        </w:rPr>
        <w:t>four</w:t>
      </w:r>
      <w:r w:rsidR="0009299A" w:rsidRPr="000766DC">
        <w:rPr>
          <w:rFonts w:ascii="Times New Roman" w:hAnsi="Times New Roman"/>
          <w:b w:val="0"/>
          <w:u w:val="none"/>
        </w:rPr>
        <w:t xml:space="preserve"> </w:t>
      </w:r>
      <w:r w:rsidR="00CD3815" w:rsidRPr="000766DC">
        <w:rPr>
          <w:rFonts w:ascii="Times New Roman" w:hAnsi="Times New Roman"/>
          <w:b w:val="0"/>
          <w:u w:val="none"/>
        </w:rPr>
        <w:t xml:space="preserve">times the upper limit of normal). CT shows diffuse mesenteric lymphadenopathy. Biopsy shows malignant cells </w:t>
      </w:r>
      <w:r w:rsidR="005E610B" w:rsidRPr="000766DC">
        <w:rPr>
          <w:rFonts w:ascii="Times New Roman" w:hAnsi="Times New Roman"/>
          <w:b w:val="0"/>
          <w:u w:val="none"/>
        </w:rPr>
        <w:t>that</w:t>
      </w:r>
      <w:r w:rsidR="00CD3815" w:rsidRPr="000766DC">
        <w:rPr>
          <w:rFonts w:ascii="Times New Roman" w:hAnsi="Times New Roman"/>
          <w:b w:val="0"/>
          <w:u w:val="none"/>
        </w:rPr>
        <w:t xml:space="preserve"> express CD10, CD19, CD20, CD22, and surface IgM. Ninety-nine percent of cells are positive for Ki-67+. Cytogenetics reveal a t(8;14) translocation. CNS and bone marrow are negative for malignancy</w:t>
      </w:r>
      <w:r w:rsidR="004145FD" w:rsidRPr="000766DC">
        <w:rPr>
          <w:rFonts w:ascii="Times New Roman" w:hAnsi="Times New Roman"/>
          <w:b w:val="0"/>
          <w:u w:val="none"/>
        </w:rPr>
        <w:t>.</w:t>
      </w:r>
    </w:p>
    <w:p w14:paraId="2F792975" w14:textId="77777777" w:rsidR="004145FD" w:rsidRDefault="004145FD" w:rsidP="00D62447">
      <w:pPr>
        <w:pStyle w:val="BodyText2"/>
        <w:spacing w:line="480" w:lineRule="auto"/>
        <w:rPr>
          <w:rFonts w:ascii="Times New Roman" w:hAnsi="Times New Roman"/>
          <w:b w:val="0"/>
          <w:u w:val="none"/>
        </w:rPr>
      </w:pPr>
    </w:p>
    <w:p w14:paraId="563847DE"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For this disease, which of the following factors influence prognosis?</w:t>
      </w:r>
    </w:p>
    <w:p w14:paraId="4829EBBC" w14:textId="77777777" w:rsidR="00DD432A" w:rsidRPr="000766DC" w:rsidRDefault="00DD432A" w:rsidP="00D62447">
      <w:pPr>
        <w:pStyle w:val="BodyText2"/>
        <w:spacing w:line="480" w:lineRule="auto"/>
        <w:rPr>
          <w:rFonts w:ascii="Times New Roman" w:hAnsi="Times New Roman"/>
          <w:b w:val="0"/>
          <w:u w:val="none"/>
        </w:rPr>
      </w:pPr>
    </w:p>
    <w:p w14:paraId="0B456E35" w14:textId="77777777" w:rsidR="00CD3815" w:rsidRPr="000766DC" w:rsidRDefault="00A613E2"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r>
      <w:r w:rsidR="00CD3815" w:rsidRPr="00072234">
        <w:rPr>
          <w:rFonts w:ascii="Times New Roman" w:hAnsi="Times New Roman"/>
          <w:b w:val="0"/>
          <w:highlight w:val="yellow"/>
          <w:u w:val="none"/>
        </w:rPr>
        <w:t>LDH</w:t>
      </w:r>
    </w:p>
    <w:p w14:paraId="01A191BE"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Uric acid</w:t>
      </w:r>
    </w:p>
    <w:p w14:paraId="2E60D920"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B symptoms (fevers, night sweats, weight loss)</w:t>
      </w:r>
    </w:p>
    <w:p w14:paraId="547675D2"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t(8;14) translocation</w:t>
      </w:r>
    </w:p>
    <w:p w14:paraId="5F92CC6C"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CD20 expression</w:t>
      </w:r>
    </w:p>
    <w:p w14:paraId="1DB92633" w14:textId="77777777" w:rsidR="00CD3815" w:rsidRPr="000766DC" w:rsidRDefault="00CD3815" w:rsidP="00D62447">
      <w:pPr>
        <w:pStyle w:val="BodyText2"/>
        <w:spacing w:line="480" w:lineRule="auto"/>
        <w:rPr>
          <w:rFonts w:ascii="Times New Roman" w:hAnsi="Times New Roman"/>
          <w:b w:val="0"/>
          <w:u w:val="none"/>
        </w:rPr>
      </w:pPr>
    </w:p>
    <w:p w14:paraId="62FB39A2" w14:textId="77777777" w:rsidR="004145FD"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5ADEE427"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This patient has stage III Burkitt lymphoma</w:t>
      </w:r>
      <w:r w:rsidR="00F228EB" w:rsidRPr="000766DC">
        <w:rPr>
          <w:rFonts w:ascii="Times New Roman" w:hAnsi="Times New Roman"/>
          <w:b w:val="0"/>
          <w:u w:val="none"/>
        </w:rPr>
        <w:t>,</w:t>
      </w:r>
      <w:r w:rsidR="001B0BE3" w:rsidRPr="000766DC">
        <w:rPr>
          <w:rFonts w:ascii="Times New Roman" w:hAnsi="Times New Roman"/>
          <w:b w:val="0"/>
          <w:u w:val="none"/>
        </w:rPr>
        <w:t xml:space="preserve"> as indicated by </w:t>
      </w:r>
      <w:r w:rsidRPr="000766DC">
        <w:rPr>
          <w:rFonts w:ascii="Times New Roman" w:hAnsi="Times New Roman"/>
          <w:b w:val="0"/>
          <w:u w:val="none"/>
        </w:rPr>
        <w:t xml:space="preserve">diffuse abdominal </w:t>
      </w:r>
      <w:r w:rsidR="005E610B" w:rsidRPr="000766DC">
        <w:rPr>
          <w:rFonts w:ascii="Times New Roman" w:hAnsi="Times New Roman"/>
          <w:b w:val="0"/>
          <w:u w:val="none"/>
        </w:rPr>
        <w:t>involvement</w:t>
      </w:r>
      <w:r w:rsidRPr="000766DC">
        <w:rPr>
          <w:rFonts w:ascii="Times New Roman" w:hAnsi="Times New Roman"/>
          <w:b w:val="0"/>
          <w:u w:val="none"/>
        </w:rPr>
        <w:t xml:space="preserve">. </w:t>
      </w:r>
      <w:r w:rsidR="00F228EB" w:rsidRPr="00072234">
        <w:rPr>
          <w:rFonts w:ascii="Times New Roman" w:hAnsi="Times New Roman"/>
          <w:b w:val="0"/>
          <w:u w:val="none"/>
        </w:rPr>
        <w:t>Non-Hodgkin lymphomas</w:t>
      </w:r>
      <w:r w:rsidR="00F228EB" w:rsidRPr="00072234">
        <w:rPr>
          <w:rFonts w:ascii="Times New Roman" w:hAnsi="Times New Roman"/>
          <w:b w:val="0"/>
        </w:rPr>
        <w:t xml:space="preserve"> (</w:t>
      </w:r>
      <w:r w:rsidRPr="000766DC">
        <w:rPr>
          <w:rFonts w:ascii="Times New Roman" w:hAnsi="Times New Roman"/>
          <w:b w:val="0"/>
          <w:u w:val="none"/>
        </w:rPr>
        <w:t>NHL</w:t>
      </w:r>
      <w:r w:rsidR="00F228EB" w:rsidRPr="000766DC">
        <w:rPr>
          <w:rFonts w:ascii="Times New Roman" w:hAnsi="Times New Roman"/>
          <w:b w:val="0"/>
          <w:u w:val="none"/>
        </w:rPr>
        <w:t>s)</w:t>
      </w:r>
      <w:r w:rsidRPr="000766DC">
        <w:rPr>
          <w:rFonts w:ascii="Times New Roman" w:hAnsi="Times New Roman"/>
          <w:b w:val="0"/>
          <w:u w:val="none"/>
        </w:rPr>
        <w:t xml:space="preserve"> are staged according to the St. Jude (Murphy) system. High LDH is a negative prognostic feature in Burkitt lymphoma in both Berlin-Frankfurt-Munster and French</w:t>
      </w:r>
      <w:r w:rsidR="00F228EB" w:rsidRPr="000766DC">
        <w:rPr>
          <w:rFonts w:ascii="Times New Roman" w:hAnsi="Times New Roman"/>
          <w:b w:val="0"/>
          <w:u w:val="none"/>
        </w:rPr>
        <w:t>-</w:t>
      </w:r>
      <w:r w:rsidRPr="000766DC">
        <w:rPr>
          <w:rFonts w:ascii="Times New Roman" w:hAnsi="Times New Roman"/>
          <w:b w:val="0"/>
          <w:u w:val="none"/>
        </w:rPr>
        <w:t>American</w:t>
      </w:r>
      <w:r w:rsidR="00F228EB" w:rsidRPr="000766DC">
        <w:rPr>
          <w:rFonts w:ascii="Times New Roman" w:hAnsi="Times New Roman"/>
          <w:b w:val="0"/>
          <w:u w:val="none"/>
        </w:rPr>
        <w:t>-</w:t>
      </w:r>
      <w:r w:rsidRPr="000766DC">
        <w:rPr>
          <w:rFonts w:ascii="Times New Roman" w:hAnsi="Times New Roman"/>
          <w:b w:val="0"/>
          <w:u w:val="none"/>
        </w:rPr>
        <w:t xml:space="preserve">British Society of Pediatric Oncology trials. Elevated uric acid </w:t>
      </w:r>
      <w:r w:rsidR="00F228EB" w:rsidRPr="000766DC">
        <w:rPr>
          <w:rFonts w:ascii="Times New Roman" w:hAnsi="Times New Roman"/>
          <w:b w:val="0"/>
          <w:u w:val="none"/>
        </w:rPr>
        <w:t>indicates</w:t>
      </w:r>
      <w:r w:rsidRPr="000766DC">
        <w:rPr>
          <w:rFonts w:ascii="Times New Roman" w:hAnsi="Times New Roman"/>
          <w:b w:val="0"/>
          <w:u w:val="none"/>
        </w:rPr>
        <w:t xml:space="preserve"> spontaneous tumor lysis but is not predictive of response to therapy</w:t>
      </w:r>
      <w:r w:rsidR="004145FD">
        <w:rPr>
          <w:rFonts w:ascii="Times New Roman" w:hAnsi="Times New Roman"/>
          <w:b w:val="0"/>
          <w:u w:val="none"/>
        </w:rPr>
        <w:t>,</w:t>
      </w:r>
      <w:r w:rsidRPr="000766DC">
        <w:rPr>
          <w:rFonts w:ascii="Times New Roman" w:hAnsi="Times New Roman"/>
          <w:b w:val="0"/>
          <w:u w:val="none"/>
        </w:rPr>
        <w:t xml:space="preserve"> per se. The Ann Arbor stages of</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are subclassified into “A” or “B” based on the absence or presence of systemic systems. Although B symptoms are prognostic in</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they are not used for risk stratification of NHL. </w:t>
      </w:r>
      <w:r w:rsidR="004145FD">
        <w:rPr>
          <w:rFonts w:ascii="Times New Roman" w:hAnsi="Times New Roman"/>
          <w:b w:val="0"/>
          <w:u w:val="none"/>
        </w:rPr>
        <w:t>c</w:t>
      </w:r>
      <w:r w:rsidRPr="000766DC">
        <w:rPr>
          <w:rFonts w:ascii="Times New Roman" w:hAnsi="Times New Roman"/>
          <w:b w:val="0"/>
          <w:u w:val="none"/>
        </w:rPr>
        <w:t xml:space="preserve">MYC is a transcription factor on </w:t>
      </w:r>
      <w:r w:rsidR="005E610B" w:rsidRPr="000766DC">
        <w:rPr>
          <w:rFonts w:ascii="Times New Roman" w:hAnsi="Times New Roman"/>
          <w:b w:val="0"/>
          <w:u w:val="none"/>
        </w:rPr>
        <w:t>chromosome</w:t>
      </w:r>
      <w:r w:rsidRPr="000766DC">
        <w:rPr>
          <w:rFonts w:ascii="Times New Roman" w:hAnsi="Times New Roman"/>
          <w:b w:val="0"/>
          <w:u w:val="none"/>
        </w:rPr>
        <w:t xml:space="preserve"> 8 that acts </w:t>
      </w:r>
      <w:r w:rsidR="001B0BE3" w:rsidRPr="000766DC">
        <w:rPr>
          <w:rFonts w:ascii="Times New Roman" w:hAnsi="Times New Roman"/>
          <w:b w:val="0"/>
          <w:u w:val="none"/>
        </w:rPr>
        <w:t>like</w:t>
      </w:r>
      <w:r w:rsidR="001B0BE3" w:rsidRPr="000766DC">
        <w:rPr>
          <w:rFonts w:ascii="Times New Roman" w:hAnsi="Times New Roman"/>
          <w:u w:val="none"/>
        </w:rPr>
        <w:t xml:space="preserve"> </w:t>
      </w:r>
      <w:r w:rsidRPr="000766DC">
        <w:rPr>
          <w:rFonts w:ascii="Times New Roman" w:hAnsi="Times New Roman"/>
          <w:b w:val="0"/>
          <w:u w:val="none"/>
        </w:rPr>
        <w:t xml:space="preserve">an oncogene and drives proliferation. Common translocations in Burkitt lymphoma are t(8;14)(q24;q32) IgM-cMYC in </w:t>
      </w:r>
      <w:r w:rsidR="00055AB4" w:rsidRPr="000766DC">
        <w:rPr>
          <w:rFonts w:ascii="Times New Roman" w:hAnsi="Times New Roman"/>
          <w:b w:val="0"/>
          <w:u w:val="none"/>
        </w:rPr>
        <w:t xml:space="preserve">about </w:t>
      </w:r>
      <w:r w:rsidRPr="000766DC">
        <w:rPr>
          <w:rFonts w:ascii="Times New Roman" w:hAnsi="Times New Roman"/>
          <w:b w:val="0"/>
          <w:u w:val="none"/>
        </w:rPr>
        <w:t xml:space="preserve">80% of cases, t(2,8)(p11;q24) </w:t>
      </w:r>
      <w:r w:rsidR="00F228EB" w:rsidRPr="000766DC">
        <w:rPr>
          <w:rFonts w:ascii="Times New Roman" w:hAnsi="Times New Roman"/>
          <w:b w:val="0"/>
          <w:u w:val="none"/>
        </w:rPr>
        <w:t>IgK</w:t>
      </w:r>
      <w:r w:rsidRPr="000766DC">
        <w:rPr>
          <w:rFonts w:ascii="Times New Roman" w:hAnsi="Times New Roman"/>
          <w:b w:val="0"/>
          <w:u w:val="none"/>
        </w:rPr>
        <w:t xml:space="preserve">-cMYC in 15% of cases, and t(8;22)(q24;q11) </w:t>
      </w:r>
      <w:r w:rsidR="00F228EB" w:rsidRPr="000766DC">
        <w:rPr>
          <w:rFonts w:ascii="Times New Roman" w:hAnsi="Times New Roman"/>
          <w:b w:val="0"/>
          <w:u w:val="none"/>
        </w:rPr>
        <w:t>IgL</w:t>
      </w:r>
      <w:r w:rsidRPr="000766DC">
        <w:rPr>
          <w:rFonts w:ascii="Times New Roman" w:hAnsi="Times New Roman"/>
          <w:b w:val="0"/>
          <w:u w:val="none"/>
        </w:rPr>
        <w:t>-cMYC in 5% of cases. Although important for diagnosis, the</w:t>
      </w:r>
      <w:r w:rsidR="001B0BE3" w:rsidRPr="000766DC">
        <w:rPr>
          <w:rFonts w:ascii="Times New Roman" w:hAnsi="Times New Roman"/>
          <w:b w:val="0"/>
          <w:u w:val="none"/>
        </w:rPr>
        <w:t xml:space="preserve"> translocations </w:t>
      </w:r>
      <w:r w:rsidRPr="000766DC">
        <w:rPr>
          <w:rFonts w:ascii="Times New Roman" w:hAnsi="Times New Roman"/>
          <w:b w:val="0"/>
          <w:u w:val="none"/>
        </w:rPr>
        <w:t>are not used in risk stratification. Finally, although many Burkitt lymphomas express the surface marker CD20</w:t>
      </w:r>
      <w:r w:rsidR="00D20B87" w:rsidRPr="000766DC">
        <w:rPr>
          <w:rFonts w:ascii="Times New Roman" w:hAnsi="Times New Roman"/>
          <w:b w:val="0"/>
          <w:u w:val="none"/>
        </w:rPr>
        <w:t>,</w:t>
      </w:r>
      <w:r w:rsidRPr="000766DC">
        <w:rPr>
          <w:rFonts w:ascii="Times New Roman" w:hAnsi="Times New Roman"/>
          <w:b w:val="0"/>
          <w:u w:val="none"/>
        </w:rPr>
        <w:t xml:space="preserve"> and immunotherapy using antibodies against CD20 </w:t>
      </w:r>
      <w:r w:rsidR="00D20B87" w:rsidRPr="000766DC">
        <w:rPr>
          <w:rFonts w:ascii="Times New Roman" w:hAnsi="Times New Roman"/>
          <w:b w:val="0"/>
          <w:u w:val="none"/>
        </w:rPr>
        <w:t xml:space="preserve">has </w:t>
      </w:r>
      <w:r w:rsidRPr="000766DC">
        <w:rPr>
          <w:rFonts w:ascii="Times New Roman" w:hAnsi="Times New Roman"/>
          <w:b w:val="0"/>
          <w:u w:val="none"/>
        </w:rPr>
        <w:t>been shown to improve outcomes in adults with CD20-positive lymphomas such as diffuse large B</w:t>
      </w:r>
      <w:r w:rsidR="009E6955" w:rsidRPr="000766DC">
        <w:rPr>
          <w:rFonts w:ascii="Times New Roman" w:hAnsi="Times New Roman"/>
          <w:b w:val="0"/>
          <w:u w:val="none"/>
        </w:rPr>
        <w:t>-</w:t>
      </w:r>
      <w:r w:rsidRPr="000766DC">
        <w:rPr>
          <w:rFonts w:ascii="Times New Roman" w:hAnsi="Times New Roman"/>
          <w:b w:val="0"/>
          <w:u w:val="none"/>
        </w:rPr>
        <w:t>cell lymphoma, the presence of CD20 on</w:t>
      </w:r>
      <w:r w:rsidR="00A613E2" w:rsidRPr="000766DC">
        <w:rPr>
          <w:rFonts w:ascii="Times New Roman" w:hAnsi="Times New Roman"/>
          <w:b w:val="0"/>
          <w:u w:val="none"/>
        </w:rPr>
        <w:t xml:space="preserve"> </w:t>
      </w:r>
      <w:r w:rsidRPr="000766DC">
        <w:rPr>
          <w:rFonts w:ascii="Times New Roman" w:hAnsi="Times New Roman"/>
          <w:b w:val="0"/>
          <w:u w:val="none"/>
        </w:rPr>
        <w:t>pediatric Burkitt lymphoma is not a prognostic marker.</w:t>
      </w:r>
    </w:p>
    <w:p w14:paraId="33E38004" w14:textId="77777777" w:rsidR="00CD3815" w:rsidRPr="000766DC" w:rsidRDefault="00CD3815" w:rsidP="00D62447">
      <w:pPr>
        <w:pStyle w:val="BodyText2"/>
        <w:spacing w:line="480" w:lineRule="auto"/>
        <w:rPr>
          <w:rFonts w:ascii="Times New Roman" w:hAnsi="Times New Roman"/>
          <w:b w:val="0"/>
          <w:u w:val="none"/>
        </w:rPr>
      </w:pPr>
    </w:p>
    <w:p w14:paraId="39B2D6BF" w14:textId="77777777" w:rsidR="00525B0A" w:rsidRDefault="008A23AE" w:rsidP="00D62447">
      <w:pPr>
        <w:pStyle w:val="BodyText2"/>
        <w:spacing w:line="480" w:lineRule="auto"/>
        <w:rPr>
          <w:rFonts w:ascii="Times New Roman" w:hAnsi="Times New Roman"/>
          <w:b w:val="0"/>
          <w:u w:val="none"/>
        </w:rPr>
      </w:pPr>
      <w:r>
        <w:rPr>
          <w:rFonts w:ascii="Times New Roman" w:hAnsi="Times New Roman"/>
          <w:b w:val="0"/>
          <w:u w:val="none"/>
        </w:rPr>
        <w:t>15</w:t>
      </w:r>
      <w:r w:rsidR="00CD3815" w:rsidRPr="000766DC">
        <w:rPr>
          <w:rFonts w:ascii="Times New Roman" w:hAnsi="Times New Roman"/>
          <w:b w:val="0"/>
          <w:u w:val="none"/>
        </w:rPr>
        <w:t>.</w:t>
      </w:r>
      <w:r w:rsidR="00CD3815" w:rsidRPr="000766DC">
        <w:rPr>
          <w:rFonts w:ascii="Times New Roman" w:hAnsi="Times New Roman"/>
          <w:b w:val="0"/>
          <w:u w:val="none"/>
        </w:rPr>
        <w:tab/>
        <w:t xml:space="preserve">A 13-year-old </w:t>
      </w:r>
      <w:r w:rsidR="00055AB4" w:rsidRPr="000766DC">
        <w:rPr>
          <w:rFonts w:ascii="Times New Roman" w:hAnsi="Times New Roman"/>
          <w:b w:val="0"/>
          <w:u w:val="none"/>
        </w:rPr>
        <w:t xml:space="preserve">girl </w:t>
      </w:r>
      <w:r w:rsidR="00CD3815" w:rsidRPr="000766DC">
        <w:rPr>
          <w:rFonts w:ascii="Times New Roman" w:hAnsi="Times New Roman"/>
          <w:b w:val="0"/>
          <w:u w:val="none"/>
        </w:rPr>
        <w:t xml:space="preserve">presents with 2 months of progressive, painless </w:t>
      </w:r>
      <w:r w:rsidR="005814F2" w:rsidRPr="000766DC">
        <w:rPr>
          <w:rFonts w:ascii="Times New Roman" w:hAnsi="Times New Roman"/>
          <w:b w:val="0"/>
          <w:u w:val="none"/>
        </w:rPr>
        <w:t xml:space="preserve">cervical and </w:t>
      </w:r>
      <w:r w:rsidR="005E610B" w:rsidRPr="000766DC">
        <w:rPr>
          <w:rFonts w:ascii="Times New Roman" w:hAnsi="Times New Roman"/>
          <w:b w:val="0"/>
          <w:u w:val="none"/>
        </w:rPr>
        <w:t xml:space="preserve">supraclavicular </w:t>
      </w:r>
      <w:r w:rsidR="00CD3815" w:rsidRPr="000766DC">
        <w:rPr>
          <w:rFonts w:ascii="Times New Roman" w:hAnsi="Times New Roman"/>
          <w:b w:val="0"/>
          <w:u w:val="none"/>
        </w:rPr>
        <w:t>lymphadenopathy</w:t>
      </w:r>
      <w:r w:rsidR="00806D62" w:rsidRPr="000766DC">
        <w:rPr>
          <w:rFonts w:ascii="Times New Roman" w:hAnsi="Times New Roman"/>
          <w:b w:val="0"/>
          <w:u w:val="none"/>
        </w:rPr>
        <w:t>,</w:t>
      </w:r>
      <w:r w:rsidR="00CD3815" w:rsidRPr="000766DC">
        <w:rPr>
          <w:rFonts w:ascii="Times New Roman" w:hAnsi="Times New Roman"/>
          <w:b w:val="0"/>
          <w:u w:val="none"/>
        </w:rPr>
        <w:t xml:space="preserve"> malaise</w:t>
      </w:r>
      <w:r w:rsidR="00D20B87" w:rsidRPr="000766DC">
        <w:rPr>
          <w:rFonts w:ascii="Times New Roman" w:hAnsi="Times New Roman"/>
          <w:b w:val="0"/>
          <w:u w:val="none"/>
        </w:rPr>
        <w:t>,</w:t>
      </w:r>
      <w:r w:rsidR="00CD3815" w:rsidRPr="000766DC">
        <w:rPr>
          <w:rFonts w:ascii="Times New Roman" w:hAnsi="Times New Roman"/>
          <w:b w:val="0"/>
          <w:u w:val="none"/>
        </w:rPr>
        <w:t xml:space="preserve"> intermittent temperatures to 99</w:t>
      </w:r>
      <w:r w:rsidR="00525B0A">
        <w:rPr>
          <w:rFonts w:ascii="Times New Roman" w:hAnsi="Times New Roman"/>
          <w:b w:val="0"/>
          <w:u w:val="none"/>
        </w:rPr>
        <w:t xml:space="preserve"> </w:t>
      </w:r>
      <w:r w:rsidR="00CD3815" w:rsidRPr="000766DC">
        <w:rPr>
          <w:rFonts w:ascii="Times New Roman" w:hAnsi="Times New Roman"/>
          <w:b w:val="0"/>
          <w:u w:val="none"/>
        </w:rPr>
        <w:t>°F</w:t>
      </w:r>
      <w:r w:rsidR="00806D62" w:rsidRPr="000766DC">
        <w:rPr>
          <w:rFonts w:ascii="Times New Roman" w:hAnsi="Times New Roman"/>
          <w:b w:val="0"/>
          <w:u w:val="none"/>
        </w:rPr>
        <w:t>,</w:t>
      </w:r>
      <w:r w:rsidR="00CD3815" w:rsidRPr="000766DC">
        <w:rPr>
          <w:rFonts w:ascii="Times New Roman" w:hAnsi="Times New Roman"/>
          <w:b w:val="0"/>
          <w:u w:val="none"/>
        </w:rPr>
        <w:t xml:space="preserve"> 2-lb weight loss</w:t>
      </w:r>
      <w:r w:rsidR="00806D62" w:rsidRPr="000766DC">
        <w:rPr>
          <w:rFonts w:ascii="Times New Roman" w:hAnsi="Times New Roman"/>
          <w:b w:val="0"/>
          <w:u w:val="none"/>
        </w:rPr>
        <w:t>,</w:t>
      </w:r>
      <w:r w:rsidR="00CD3815" w:rsidRPr="000766DC">
        <w:rPr>
          <w:rFonts w:ascii="Times New Roman" w:hAnsi="Times New Roman"/>
          <w:b w:val="0"/>
          <w:u w:val="none"/>
        </w:rPr>
        <w:t xml:space="preserve"> and an intermittent cough. Chest X ray reveals an anterior mediastinal mass that occupies less than one-third of the thoracic diameter. CBC shows mild microcytic anemia, mildly elevated ESR, and normal electrolytes and LDH. Biopsy of the </w:t>
      </w:r>
      <w:r w:rsidR="005814F2" w:rsidRPr="000766DC">
        <w:rPr>
          <w:rFonts w:ascii="Times New Roman" w:hAnsi="Times New Roman"/>
          <w:b w:val="0"/>
          <w:u w:val="none"/>
        </w:rPr>
        <w:t>cervical</w:t>
      </w:r>
      <w:r w:rsidR="005E610B" w:rsidRPr="000766DC">
        <w:rPr>
          <w:rFonts w:ascii="Times New Roman" w:hAnsi="Times New Roman"/>
          <w:b w:val="0"/>
          <w:u w:val="none"/>
        </w:rPr>
        <w:t xml:space="preserve"> </w:t>
      </w:r>
      <w:r w:rsidR="00CD3815" w:rsidRPr="000766DC">
        <w:rPr>
          <w:rFonts w:ascii="Times New Roman" w:hAnsi="Times New Roman"/>
          <w:b w:val="0"/>
          <w:u w:val="none"/>
        </w:rPr>
        <w:t xml:space="preserve">lymph node shows many scattered binuclear cells with a thick nuclear membrane, pale chromatin, large eosinophilic nucleoli, and an inflammatory background containing lymphocytes, eosinophils, plasma cells, and histiocytes. By immunohistochemistry the binucleated cells stain positive for CD15 and CD30 but are negative for CD45. </w:t>
      </w:r>
      <w:r w:rsidR="00D20B87" w:rsidRPr="00072234">
        <w:rPr>
          <w:rFonts w:ascii="Times New Roman" w:hAnsi="Times New Roman"/>
          <w:b w:val="0"/>
          <w:color w:val="222222"/>
          <w:shd w:val="clear" w:color="auto" w:fill="FFFFFF"/>
        </w:rPr>
        <w:t>Fluorodeoxyglucose</w:t>
      </w:r>
      <w:r w:rsidR="00D20B87" w:rsidRPr="000766DC" w:rsidDel="00D20B87">
        <w:rPr>
          <w:rFonts w:ascii="Times New Roman" w:hAnsi="Times New Roman"/>
          <w:b w:val="0"/>
          <w:u w:val="none"/>
        </w:rPr>
        <w:t xml:space="preserve"> </w:t>
      </w:r>
      <w:r w:rsidR="00CD3815" w:rsidRPr="000766DC">
        <w:rPr>
          <w:rFonts w:ascii="Times New Roman" w:hAnsi="Times New Roman"/>
          <w:b w:val="0"/>
          <w:u w:val="none"/>
        </w:rPr>
        <w:t xml:space="preserve">PET shows increased uptake in the cervical nodes and mediastinal mass only. CT shows </w:t>
      </w:r>
      <w:r w:rsidR="005814F2" w:rsidRPr="000766DC">
        <w:rPr>
          <w:rFonts w:ascii="Times New Roman" w:hAnsi="Times New Roman"/>
          <w:b w:val="0"/>
          <w:u w:val="none"/>
        </w:rPr>
        <w:t>cervical and supraclavicular</w:t>
      </w:r>
      <w:r w:rsidR="00CD3815" w:rsidRPr="000766DC">
        <w:rPr>
          <w:rFonts w:ascii="Times New Roman" w:hAnsi="Times New Roman"/>
          <w:b w:val="0"/>
          <w:u w:val="none"/>
        </w:rPr>
        <w:t xml:space="preserve"> lymphadenopathy </w:t>
      </w:r>
      <w:r w:rsidR="005814F2" w:rsidRPr="000766DC">
        <w:rPr>
          <w:rFonts w:ascii="Times New Roman" w:hAnsi="Times New Roman"/>
          <w:b w:val="0"/>
          <w:u w:val="none"/>
        </w:rPr>
        <w:t xml:space="preserve">involving </w:t>
      </w:r>
      <w:r w:rsidR="00525B0A">
        <w:rPr>
          <w:rFonts w:ascii="Times New Roman" w:hAnsi="Times New Roman"/>
          <w:b w:val="0"/>
          <w:u w:val="none"/>
        </w:rPr>
        <w:t>two</w:t>
      </w:r>
      <w:r w:rsidR="00525B0A" w:rsidRPr="000766DC">
        <w:rPr>
          <w:rFonts w:ascii="Times New Roman" w:hAnsi="Times New Roman"/>
          <w:b w:val="0"/>
          <w:u w:val="none"/>
        </w:rPr>
        <w:t xml:space="preserve"> </w:t>
      </w:r>
      <w:r w:rsidR="005814F2" w:rsidRPr="000766DC">
        <w:rPr>
          <w:rFonts w:ascii="Times New Roman" w:hAnsi="Times New Roman"/>
          <w:b w:val="0"/>
          <w:u w:val="none"/>
        </w:rPr>
        <w:t>nodal groups</w:t>
      </w:r>
      <w:r w:rsidR="00D20B87" w:rsidRPr="000766DC">
        <w:rPr>
          <w:rFonts w:ascii="Times New Roman" w:hAnsi="Times New Roman"/>
          <w:b w:val="0"/>
          <w:u w:val="none"/>
        </w:rPr>
        <w:t>,</w:t>
      </w:r>
      <w:r w:rsidR="005814F2" w:rsidRPr="000766DC">
        <w:rPr>
          <w:rFonts w:ascii="Times New Roman" w:hAnsi="Times New Roman"/>
          <w:b w:val="0"/>
          <w:u w:val="none"/>
        </w:rPr>
        <w:t xml:space="preserve"> </w:t>
      </w:r>
      <w:r w:rsidR="00CD3815" w:rsidRPr="000766DC">
        <w:rPr>
          <w:rFonts w:ascii="Times New Roman" w:hAnsi="Times New Roman"/>
          <w:b w:val="0"/>
          <w:u w:val="none"/>
        </w:rPr>
        <w:t>with the largest nodal aggregate measuring 4 cm in the longest transverse diameter</w:t>
      </w:r>
      <w:r w:rsidR="005814F2" w:rsidRPr="000766DC">
        <w:rPr>
          <w:rFonts w:ascii="Times New Roman" w:hAnsi="Times New Roman"/>
          <w:b w:val="0"/>
          <w:u w:val="none"/>
        </w:rPr>
        <w:t>.</w:t>
      </w:r>
      <w:r w:rsidR="00A613E2" w:rsidRPr="000766DC">
        <w:rPr>
          <w:rFonts w:ascii="Times New Roman" w:hAnsi="Times New Roman"/>
          <w:b w:val="0"/>
          <w:u w:val="none"/>
        </w:rPr>
        <w:t xml:space="preserve"> </w:t>
      </w:r>
      <w:r w:rsidR="005814F2" w:rsidRPr="000766DC">
        <w:rPr>
          <w:rFonts w:ascii="Times New Roman" w:hAnsi="Times New Roman"/>
          <w:b w:val="0"/>
          <w:u w:val="none"/>
        </w:rPr>
        <w:t xml:space="preserve">There </w:t>
      </w:r>
      <w:r w:rsidR="00525B0A">
        <w:rPr>
          <w:rFonts w:ascii="Times New Roman" w:hAnsi="Times New Roman"/>
          <w:b w:val="0"/>
          <w:u w:val="none"/>
        </w:rPr>
        <w:t>are</w:t>
      </w:r>
      <w:r w:rsidR="00525B0A" w:rsidRPr="000766DC">
        <w:rPr>
          <w:rFonts w:ascii="Times New Roman" w:hAnsi="Times New Roman"/>
          <w:b w:val="0"/>
          <w:u w:val="none"/>
        </w:rPr>
        <w:t xml:space="preserve"> </w:t>
      </w:r>
      <w:r w:rsidR="00CD3815" w:rsidRPr="000766DC">
        <w:rPr>
          <w:rFonts w:ascii="Times New Roman" w:hAnsi="Times New Roman"/>
          <w:b w:val="0"/>
          <w:u w:val="none"/>
        </w:rPr>
        <w:t xml:space="preserve">no additional lymphadenopathy, hepatosplenomegaly, splenic nodules, or focal defects. </w:t>
      </w:r>
    </w:p>
    <w:p w14:paraId="1CE52732" w14:textId="77777777" w:rsidR="00525B0A" w:rsidRDefault="00525B0A" w:rsidP="00D62447">
      <w:pPr>
        <w:pStyle w:val="BodyText2"/>
        <w:spacing w:line="480" w:lineRule="auto"/>
        <w:rPr>
          <w:rFonts w:ascii="Times New Roman" w:hAnsi="Times New Roman"/>
          <w:b w:val="0"/>
          <w:u w:val="none"/>
        </w:rPr>
      </w:pPr>
    </w:p>
    <w:p w14:paraId="1E1D596C" w14:textId="77777777" w:rsidR="00CD3815" w:rsidRPr="000766DC" w:rsidRDefault="00525B0A" w:rsidP="00D62447">
      <w:pPr>
        <w:pStyle w:val="BodyText2"/>
        <w:spacing w:line="480" w:lineRule="auto"/>
        <w:rPr>
          <w:rFonts w:ascii="Times New Roman" w:hAnsi="Times New Roman"/>
          <w:b w:val="0"/>
          <w:u w:val="none"/>
        </w:rPr>
      </w:pPr>
      <w:r>
        <w:rPr>
          <w:rFonts w:ascii="Times New Roman" w:hAnsi="Times New Roman"/>
          <w:b w:val="0"/>
          <w:u w:val="none"/>
        </w:rPr>
        <w:t>Which of the following is this patient likely to have?</w:t>
      </w:r>
    </w:p>
    <w:p w14:paraId="66FC36CF" w14:textId="77777777" w:rsidR="00371604" w:rsidRPr="000766DC" w:rsidRDefault="00371604" w:rsidP="00D62447">
      <w:pPr>
        <w:pStyle w:val="BodyText2"/>
        <w:spacing w:line="480" w:lineRule="auto"/>
        <w:rPr>
          <w:rFonts w:ascii="Times New Roman" w:hAnsi="Times New Roman"/>
          <w:b w:val="0"/>
          <w:u w:val="none"/>
        </w:rPr>
      </w:pPr>
    </w:p>
    <w:p w14:paraId="74CF9457" w14:textId="77777777" w:rsidR="00CD3815" w:rsidRPr="000766DC" w:rsidRDefault="00CD381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t xml:space="preserve">Low-risk classic </w:t>
      </w:r>
      <w:r w:rsidR="00041BF2" w:rsidRPr="00072234">
        <w:rPr>
          <w:rFonts w:ascii="Times New Roman" w:hAnsi="Times New Roman"/>
          <w:b w:val="0"/>
          <w:highlight w:val="yellow"/>
          <w:u w:val="none"/>
        </w:rPr>
        <w:t>Hodgkin lymphoma</w:t>
      </w:r>
    </w:p>
    <w:p w14:paraId="5A7AB215"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t xml:space="preserve">Low-risk classic </w:t>
      </w:r>
      <w:r w:rsidR="00041BF2" w:rsidRPr="000766DC">
        <w:rPr>
          <w:rFonts w:ascii="Times New Roman" w:hAnsi="Times New Roman"/>
          <w:b w:val="0"/>
          <w:u w:val="none"/>
        </w:rPr>
        <w:t>nodular lymphocyte</w:t>
      </w:r>
      <w:r w:rsidR="00023D24" w:rsidRPr="000766DC">
        <w:rPr>
          <w:rFonts w:ascii="Times New Roman" w:hAnsi="Times New Roman"/>
          <w:b w:val="0"/>
          <w:u w:val="none"/>
        </w:rPr>
        <w:t>-</w:t>
      </w:r>
      <w:r w:rsidR="00041BF2" w:rsidRPr="000766DC">
        <w:rPr>
          <w:rFonts w:ascii="Times New Roman" w:hAnsi="Times New Roman"/>
          <w:b w:val="0"/>
          <w:u w:val="none"/>
        </w:rPr>
        <w:t>predominant Hodgkin lymphoma</w:t>
      </w:r>
      <w:r w:rsidR="00D20B87" w:rsidRPr="000766DC">
        <w:rPr>
          <w:rFonts w:ascii="Times New Roman" w:hAnsi="Times New Roman"/>
          <w:b w:val="0"/>
          <w:u w:val="none"/>
        </w:rPr>
        <w:t xml:space="preserve"> (nLPHL)</w:t>
      </w:r>
    </w:p>
    <w:p w14:paraId="300EBFCC"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 xml:space="preserve">Low-risk </w:t>
      </w:r>
      <w:r w:rsidR="005E610B" w:rsidRPr="000766DC">
        <w:rPr>
          <w:rFonts w:ascii="Times New Roman" w:hAnsi="Times New Roman"/>
          <w:b w:val="0"/>
          <w:u w:val="none"/>
        </w:rPr>
        <w:t>anaplastic large</w:t>
      </w:r>
      <w:r w:rsidR="00023D24" w:rsidRPr="000766DC">
        <w:rPr>
          <w:rFonts w:ascii="Times New Roman" w:hAnsi="Times New Roman"/>
          <w:b w:val="0"/>
          <w:u w:val="none"/>
        </w:rPr>
        <w:t>-</w:t>
      </w:r>
      <w:r w:rsidR="005E610B" w:rsidRPr="000766DC">
        <w:rPr>
          <w:rFonts w:ascii="Times New Roman" w:hAnsi="Times New Roman"/>
          <w:b w:val="0"/>
          <w:u w:val="none"/>
        </w:rPr>
        <w:t>cell</w:t>
      </w:r>
      <w:r w:rsidR="00023D24" w:rsidRPr="000766DC">
        <w:rPr>
          <w:rFonts w:ascii="Times New Roman" w:hAnsi="Times New Roman"/>
          <w:b w:val="0"/>
          <w:u w:val="none"/>
        </w:rPr>
        <w:t xml:space="preserve"> lymphoma</w:t>
      </w:r>
    </w:p>
    <w:p w14:paraId="40E0CBBA" w14:textId="77777777" w:rsidR="00CD3815"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t xml:space="preserve">None of the above; bilateral bone marrow biopsies are </w:t>
      </w:r>
      <w:r w:rsidR="00023D24" w:rsidRPr="000766DC">
        <w:rPr>
          <w:rFonts w:ascii="Times New Roman" w:hAnsi="Times New Roman"/>
          <w:b w:val="0"/>
          <w:u w:val="none"/>
        </w:rPr>
        <w:t xml:space="preserve">necessary </w:t>
      </w:r>
      <w:r w:rsidRPr="000766DC">
        <w:rPr>
          <w:rFonts w:ascii="Times New Roman" w:hAnsi="Times New Roman"/>
          <w:b w:val="0"/>
          <w:u w:val="none"/>
        </w:rPr>
        <w:t>for staging and risk stratification</w:t>
      </w:r>
    </w:p>
    <w:p w14:paraId="0AF47784" w14:textId="77777777" w:rsidR="00CD3815" w:rsidRPr="000766DC" w:rsidRDefault="00CD3815" w:rsidP="00D62447">
      <w:pPr>
        <w:pStyle w:val="BodyText2"/>
        <w:spacing w:line="480" w:lineRule="auto"/>
        <w:rPr>
          <w:rFonts w:ascii="Times New Roman" w:hAnsi="Times New Roman"/>
          <w:b w:val="0"/>
          <w:u w:val="none"/>
        </w:rPr>
      </w:pPr>
    </w:p>
    <w:p w14:paraId="5F99A75E" w14:textId="77777777" w:rsidR="00525B0A" w:rsidRDefault="00CD3815"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24B6A5A1"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This patient </w:t>
      </w:r>
      <w:r w:rsidR="00D20B87" w:rsidRPr="000766DC">
        <w:rPr>
          <w:rFonts w:ascii="Times New Roman" w:hAnsi="Times New Roman"/>
          <w:b w:val="0"/>
          <w:u w:val="none"/>
        </w:rPr>
        <w:t xml:space="preserve">has </w:t>
      </w:r>
      <w:r w:rsidRPr="000766DC">
        <w:rPr>
          <w:rFonts w:ascii="Times New Roman" w:hAnsi="Times New Roman"/>
          <w:b w:val="0"/>
          <w:u w:val="none"/>
        </w:rPr>
        <w:t>stage IIA, nonbulky, mixed cellularity, classic</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and is considered </w:t>
      </w:r>
      <w:r w:rsidR="00D20B87" w:rsidRPr="000766DC">
        <w:rPr>
          <w:rFonts w:ascii="Times New Roman" w:hAnsi="Times New Roman"/>
          <w:b w:val="0"/>
          <w:u w:val="none"/>
        </w:rPr>
        <w:t xml:space="preserve">to be at </w:t>
      </w:r>
      <w:r w:rsidRPr="000766DC">
        <w:rPr>
          <w:rFonts w:ascii="Times New Roman" w:hAnsi="Times New Roman"/>
          <w:b w:val="0"/>
          <w:u w:val="none"/>
        </w:rPr>
        <w:t>low risk.</w:t>
      </w:r>
    </w:p>
    <w:p w14:paraId="0DFCDB39" w14:textId="77777777" w:rsidR="00525B0A" w:rsidRPr="000766DC" w:rsidRDefault="00525B0A" w:rsidP="00D62447">
      <w:pPr>
        <w:pStyle w:val="BodyText2"/>
        <w:spacing w:line="480" w:lineRule="auto"/>
        <w:rPr>
          <w:rFonts w:ascii="Times New Roman" w:hAnsi="Times New Roman"/>
          <w:b w:val="0"/>
          <w:u w:val="none"/>
        </w:rPr>
      </w:pPr>
    </w:p>
    <w:p w14:paraId="3872C2FE" w14:textId="77777777" w:rsidR="00A613E2"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The malignant cell of classic</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is the Reed-Sternberg cell</w:t>
      </w:r>
      <w:r w:rsidR="00D20B87" w:rsidRPr="000766DC">
        <w:rPr>
          <w:rFonts w:ascii="Times New Roman" w:hAnsi="Times New Roman"/>
          <w:b w:val="0"/>
          <w:u w:val="none"/>
        </w:rPr>
        <w:t>.</w:t>
      </w:r>
      <w:r w:rsidRPr="000766DC">
        <w:rPr>
          <w:rFonts w:ascii="Times New Roman" w:hAnsi="Times New Roman"/>
          <w:b w:val="0"/>
          <w:u w:val="none"/>
        </w:rPr>
        <w:t xml:space="preserve"> The malignant cell of nLPHL is the </w:t>
      </w:r>
      <w:r w:rsidR="00D20B87" w:rsidRPr="000766DC">
        <w:rPr>
          <w:rFonts w:ascii="Times New Roman" w:hAnsi="Times New Roman"/>
          <w:b w:val="0"/>
          <w:u w:val="none"/>
        </w:rPr>
        <w:t xml:space="preserve">lymphocyte-predominant </w:t>
      </w:r>
      <w:r w:rsidRPr="000766DC">
        <w:rPr>
          <w:rFonts w:ascii="Times New Roman" w:hAnsi="Times New Roman"/>
          <w:b w:val="0"/>
          <w:u w:val="none"/>
        </w:rPr>
        <w:t xml:space="preserve">cell, a mononuclear variant of the </w:t>
      </w:r>
      <w:r w:rsidR="00D20B87" w:rsidRPr="00072234">
        <w:rPr>
          <w:rFonts w:ascii="Times New Roman" w:hAnsi="Times New Roman"/>
          <w:b w:val="0"/>
          <w:color w:val="222222"/>
          <w:shd w:val="clear" w:color="auto" w:fill="FFFFFF"/>
        </w:rPr>
        <w:t>Hodgkin and Reed-Sternberg</w:t>
      </w:r>
      <w:r w:rsidR="00D20B87" w:rsidRPr="000766DC" w:rsidDel="00D20B87">
        <w:rPr>
          <w:rFonts w:ascii="Times New Roman" w:hAnsi="Times New Roman"/>
          <w:b w:val="0"/>
          <w:u w:val="none"/>
        </w:rPr>
        <w:t xml:space="preserve"> </w:t>
      </w:r>
      <w:r w:rsidRPr="000766DC">
        <w:rPr>
          <w:rFonts w:ascii="Times New Roman" w:hAnsi="Times New Roman"/>
          <w:b w:val="0"/>
          <w:u w:val="none"/>
        </w:rPr>
        <w:t xml:space="preserve">cell, </w:t>
      </w:r>
      <w:r w:rsidR="00C17428" w:rsidRPr="000766DC">
        <w:rPr>
          <w:rFonts w:ascii="Times New Roman" w:hAnsi="Times New Roman"/>
          <w:b w:val="0"/>
          <w:u w:val="none"/>
        </w:rPr>
        <w:t xml:space="preserve">which </w:t>
      </w:r>
      <w:r w:rsidRPr="000766DC">
        <w:rPr>
          <w:rFonts w:ascii="Times New Roman" w:hAnsi="Times New Roman"/>
          <w:b w:val="0"/>
          <w:u w:val="none"/>
        </w:rPr>
        <w:t xml:space="preserve">generally has a convoluted irregular nucleus and several small nucleoli (sometimes </w:t>
      </w:r>
      <w:r w:rsidR="00C17428" w:rsidRPr="000766DC">
        <w:rPr>
          <w:rFonts w:ascii="Times New Roman" w:hAnsi="Times New Roman"/>
          <w:b w:val="0"/>
          <w:u w:val="none"/>
        </w:rPr>
        <w:t>called</w:t>
      </w:r>
      <w:r w:rsidRPr="000766DC">
        <w:rPr>
          <w:rFonts w:ascii="Times New Roman" w:hAnsi="Times New Roman"/>
          <w:b w:val="0"/>
          <w:u w:val="none"/>
        </w:rPr>
        <w:t xml:space="preserve"> “popcorn cells”). Classic</w:t>
      </w:r>
      <w:r w:rsidR="00A7676F" w:rsidRPr="000766DC">
        <w:rPr>
          <w:rFonts w:ascii="Times New Roman" w:hAnsi="Times New Roman"/>
          <w:b w:val="0"/>
          <w:u w:val="none"/>
        </w:rPr>
        <w:t xml:space="preserve"> Hodgkin lymphoma</w:t>
      </w:r>
      <w:r w:rsidR="00C17428" w:rsidRPr="000766DC">
        <w:rPr>
          <w:rFonts w:ascii="Times New Roman" w:hAnsi="Times New Roman"/>
          <w:b w:val="0"/>
          <w:u w:val="none"/>
        </w:rPr>
        <w:t>s</w:t>
      </w:r>
      <w:r w:rsidRPr="000766DC">
        <w:rPr>
          <w:rFonts w:ascii="Times New Roman" w:hAnsi="Times New Roman"/>
          <w:b w:val="0"/>
          <w:u w:val="none"/>
        </w:rPr>
        <w:t xml:space="preserve"> tend to stain positive for CD15 and CD30 but are negative for CD45</w:t>
      </w:r>
      <w:r w:rsidR="00C769FE" w:rsidRPr="000766DC">
        <w:rPr>
          <w:rFonts w:ascii="Times New Roman" w:hAnsi="Times New Roman"/>
          <w:b w:val="0"/>
          <w:u w:val="none"/>
        </w:rPr>
        <w:t>,</w:t>
      </w:r>
      <w:r w:rsidRPr="000766DC">
        <w:rPr>
          <w:rFonts w:ascii="Times New Roman" w:hAnsi="Times New Roman"/>
          <w:b w:val="0"/>
          <w:u w:val="none"/>
        </w:rPr>
        <w:t xml:space="preserve"> whereas nLPHL</w:t>
      </w:r>
      <w:r w:rsidR="00C17428" w:rsidRPr="000766DC">
        <w:rPr>
          <w:rFonts w:ascii="Times New Roman" w:hAnsi="Times New Roman"/>
          <w:b w:val="0"/>
          <w:u w:val="none"/>
        </w:rPr>
        <w:t>s</w:t>
      </w:r>
      <w:r w:rsidRPr="000766DC">
        <w:rPr>
          <w:rFonts w:ascii="Times New Roman" w:hAnsi="Times New Roman"/>
          <w:b w:val="0"/>
          <w:u w:val="none"/>
        </w:rPr>
        <w:t xml:space="preserve"> stain positive for CD45 but are negative for CD15 and CD30.</w:t>
      </w:r>
      <w:r w:rsidR="00A613E2" w:rsidRPr="000766DC">
        <w:rPr>
          <w:rFonts w:ascii="Times New Roman" w:hAnsi="Times New Roman"/>
          <w:b w:val="0"/>
          <w:u w:val="none"/>
        </w:rPr>
        <w:t xml:space="preserve"> </w:t>
      </w:r>
      <w:r w:rsidR="005814F2" w:rsidRPr="000766DC">
        <w:rPr>
          <w:rFonts w:ascii="Times New Roman" w:hAnsi="Times New Roman"/>
          <w:b w:val="0"/>
          <w:u w:val="none"/>
        </w:rPr>
        <w:t xml:space="preserve">Classic Hodgkin lymphoma is more common </w:t>
      </w:r>
      <w:r w:rsidR="00C17428" w:rsidRPr="000766DC">
        <w:rPr>
          <w:rFonts w:ascii="Times New Roman" w:hAnsi="Times New Roman"/>
          <w:b w:val="0"/>
          <w:u w:val="none"/>
        </w:rPr>
        <w:t xml:space="preserve">than nLPHL </w:t>
      </w:r>
      <w:r w:rsidR="005814F2" w:rsidRPr="000766DC">
        <w:rPr>
          <w:rFonts w:ascii="Times New Roman" w:hAnsi="Times New Roman"/>
          <w:b w:val="0"/>
          <w:u w:val="none"/>
        </w:rPr>
        <w:t>and anaplastic large</w:t>
      </w:r>
      <w:r w:rsidR="00023D24" w:rsidRPr="000766DC">
        <w:rPr>
          <w:rFonts w:ascii="Times New Roman" w:hAnsi="Times New Roman"/>
          <w:b w:val="0"/>
          <w:u w:val="none"/>
        </w:rPr>
        <w:t>-</w:t>
      </w:r>
      <w:r w:rsidR="005814F2" w:rsidRPr="000766DC">
        <w:rPr>
          <w:rFonts w:ascii="Times New Roman" w:hAnsi="Times New Roman"/>
          <w:b w:val="0"/>
          <w:u w:val="none"/>
        </w:rPr>
        <w:t>cell lymphoma</w:t>
      </w:r>
      <w:r w:rsidR="00055AB4" w:rsidRPr="000766DC">
        <w:rPr>
          <w:rFonts w:ascii="Times New Roman" w:hAnsi="Times New Roman"/>
          <w:b w:val="0"/>
          <w:u w:val="none"/>
        </w:rPr>
        <w:t>,</w:t>
      </w:r>
      <w:r w:rsidR="00A613E2" w:rsidRPr="000766DC">
        <w:rPr>
          <w:rFonts w:ascii="Times New Roman" w:hAnsi="Times New Roman"/>
          <w:b w:val="0"/>
          <w:u w:val="none"/>
        </w:rPr>
        <w:t xml:space="preserve"> </w:t>
      </w:r>
      <w:r w:rsidR="00055AB4" w:rsidRPr="000766DC">
        <w:rPr>
          <w:rFonts w:ascii="Times New Roman" w:hAnsi="Times New Roman"/>
          <w:b w:val="0"/>
          <w:u w:val="none"/>
        </w:rPr>
        <w:t xml:space="preserve">the </w:t>
      </w:r>
      <w:r w:rsidR="005814F2" w:rsidRPr="000766DC">
        <w:rPr>
          <w:rFonts w:ascii="Times New Roman" w:hAnsi="Times New Roman"/>
          <w:b w:val="0"/>
          <w:u w:val="none"/>
        </w:rPr>
        <w:t>latter of which usually presents with more advanced disease</w:t>
      </w:r>
      <w:r w:rsidR="00055AB4" w:rsidRPr="000766DC">
        <w:rPr>
          <w:rFonts w:ascii="Times New Roman" w:hAnsi="Times New Roman"/>
          <w:b w:val="0"/>
          <w:u w:val="none"/>
        </w:rPr>
        <w:t>.</w:t>
      </w:r>
    </w:p>
    <w:p w14:paraId="25AF6756" w14:textId="77777777" w:rsidR="00525B0A" w:rsidRPr="000766DC" w:rsidRDefault="00525B0A" w:rsidP="00D62447">
      <w:pPr>
        <w:pStyle w:val="BodyText2"/>
        <w:spacing w:line="480" w:lineRule="auto"/>
        <w:rPr>
          <w:rFonts w:ascii="Times New Roman" w:hAnsi="Times New Roman"/>
          <w:b w:val="0"/>
          <w:u w:val="none"/>
        </w:rPr>
      </w:pPr>
    </w:p>
    <w:p w14:paraId="551C18A5" w14:textId="77777777" w:rsidR="00CD3815"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Although she has mild constitutional symptoms including malaise, elevated temperatures, and mild weight loss, these do not meet criteria for B symptoms. Because her mediastinal mass is less than one-third of the thoracic diameter</w:t>
      </w:r>
      <w:r w:rsidR="00525B0A">
        <w:rPr>
          <w:rFonts w:ascii="Times New Roman" w:hAnsi="Times New Roman"/>
          <w:b w:val="0"/>
          <w:u w:val="none"/>
        </w:rPr>
        <w:t>,</w:t>
      </w:r>
      <w:r w:rsidRPr="000766DC">
        <w:rPr>
          <w:rFonts w:ascii="Times New Roman" w:hAnsi="Times New Roman"/>
          <w:b w:val="0"/>
          <w:u w:val="none"/>
        </w:rPr>
        <w:t xml:space="preserve"> and her largest </w:t>
      </w:r>
      <w:r w:rsidR="00055AB4" w:rsidRPr="000766DC">
        <w:rPr>
          <w:rFonts w:ascii="Times New Roman" w:hAnsi="Times New Roman"/>
          <w:b w:val="0"/>
          <w:u w:val="none"/>
        </w:rPr>
        <w:t>non</w:t>
      </w:r>
      <w:r w:rsidRPr="000766DC">
        <w:rPr>
          <w:rFonts w:ascii="Times New Roman" w:hAnsi="Times New Roman"/>
          <w:b w:val="0"/>
          <w:u w:val="none"/>
        </w:rPr>
        <w:t xml:space="preserve">mediastinal nodal aggregative is </w:t>
      </w:r>
      <w:r w:rsidR="00371604" w:rsidRPr="000766DC">
        <w:rPr>
          <w:rFonts w:ascii="Times New Roman" w:hAnsi="Times New Roman"/>
          <w:b w:val="0"/>
          <w:u w:val="none"/>
        </w:rPr>
        <w:t xml:space="preserve">less than </w:t>
      </w:r>
      <w:r w:rsidRPr="000766DC">
        <w:rPr>
          <w:rFonts w:ascii="Times New Roman" w:hAnsi="Times New Roman"/>
          <w:b w:val="0"/>
          <w:u w:val="none"/>
        </w:rPr>
        <w:t>6 cm in longest transverse diameter</w:t>
      </w:r>
      <w:r w:rsidR="00C17428" w:rsidRPr="000766DC">
        <w:rPr>
          <w:rFonts w:ascii="Times New Roman" w:hAnsi="Times New Roman"/>
          <w:b w:val="0"/>
          <w:u w:val="none"/>
        </w:rPr>
        <w:t>,</w:t>
      </w:r>
      <w:r w:rsidRPr="000766DC">
        <w:rPr>
          <w:rFonts w:ascii="Times New Roman" w:hAnsi="Times New Roman"/>
          <w:b w:val="0"/>
          <w:u w:val="none"/>
        </w:rPr>
        <w:t xml:space="preserve"> she does not have bulky disease. In the past, splenectomy was used as part of staging for abdominal involvement of</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however, with </w:t>
      </w:r>
      <w:r w:rsidR="005E610B" w:rsidRPr="000766DC">
        <w:rPr>
          <w:rFonts w:ascii="Times New Roman" w:hAnsi="Times New Roman"/>
          <w:b w:val="0"/>
          <w:u w:val="none"/>
        </w:rPr>
        <w:t xml:space="preserve">advances in </w:t>
      </w:r>
      <w:r w:rsidRPr="000766DC">
        <w:rPr>
          <w:rFonts w:ascii="Times New Roman" w:hAnsi="Times New Roman"/>
          <w:b w:val="0"/>
          <w:u w:val="none"/>
        </w:rPr>
        <w:t xml:space="preserve">imaging modalities, this </w:t>
      </w:r>
      <w:r w:rsidR="005E610B" w:rsidRPr="000766DC">
        <w:rPr>
          <w:rFonts w:ascii="Times New Roman" w:hAnsi="Times New Roman"/>
          <w:b w:val="0"/>
          <w:u w:val="none"/>
        </w:rPr>
        <w:t xml:space="preserve">practice </w:t>
      </w:r>
      <w:r w:rsidR="00C17428" w:rsidRPr="000766DC">
        <w:rPr>
          <w:rFonts w:ascii="Times New Roman" w:hAnsi="Times New Roman"/>
          <w:b w:val="0"/>
          <w:u w:val="none"/>
        </w:rPr>
        <w:t>was</w:t>
      </w:r>
      <w:r w:rsidR="005E610B" w:rsidRPr="000766DC">
        <w:rPr>
          <w:rFonts w:ascii="Times New Roman" w:hAnsi="Times New Roman"/>
          <w:b w:val="0"/>
          <w:u w:val="none"/>
        </w:rPr>
        <w:t xml:space="preserve"> abandoned long ago</w:t>
      </w:r>
      <w:r w:rsidRPr="000766DC">
        <w:rPr>
          <w:rFonts w:ascii="Times New Roman" w:hAnsi="Times New Roman"/>
          <w:b w:val="0"/>
          <w:u w:val="none"/>
        </w:rPr>
        <w:t>. Although the major pediatric cooperative oncology consortia vary in their risk stratification of</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w:t>
      </w:r>
      <w:r w:rsidR="00675355" w:rsidRPr="000766DC">
        <w:rPr>
          <w:rFonts w:ascii="Times New Roman" w:hAnsi="Times New Roman"/>
          <w:b w:val="0"/>
          <w:u w:val="none"/>
        </w:rPr>
        <w:t>non</w:t>
      </w:r>
      <w:r w:rsidRPr="000766DC">
        <w:rPr>
          <w:rFonts w:ascii="Times New Roman" w:hAnsi="Times New Roman"/>
          <w:b w:val="0"/>
          <w:u w:val="none"/>
        </w:rPr>
        <w:t>bulky stage IIA is nearly always low risk.</w:t>
      </w:r>
    </w:p>
    <w:p w14:paraId="31EA59F1" w14:textId="77777777" w:rsidR="00525B0A" w:rsidRPr="000766DC" w:rsidRDefault="00525B0A" w:rsidP="00D62447">
      <w:pPr>
        <w:pStyle w:val="BodyText2"/>
        <w:spacing w:line="480" w:lineRule="auto"/>
        <w:rPr>
          <w:rFonts w:ascii="Times New Roman" w:hAnsi="Times New Roman"/>
          <w:b w:val="0"/>
          <w:u w:val="none"/>
        </w:rPr>
      </w:pPr>
    </w:p>
    <w:p w14:paraId="068950E4" w14:textId="77777777" w:rsidR="00A613E2" w:rsidRPr="000766DC" w:rsidRDefault="00CD3815" w:rsidP="00D62447">
      <w:pPr>
        <w:pStyle w:val="BodyText2"/>
        <w:spacing w:line="480" w:lineRule="auto"/>
        <w:rPr>
          <w:rFonts w:ascii="Times New Roman" w:hAnsi="Times New Roman"/>
          <w:b w:val="0"/>
          <w:u w:val="none"/>
        </w:rPr>
      </w:pPr>
      <w:r w:rsidRPr="000766DC">
        <w:rPr>
          <w:rFonts w:ascii="Times New Roman" w:hAnsi="Times New Roman"/>
          <w:b w:val="0"/>
          <w:u w:val="none"/>
        </w:rPr>
        <w:t>Staging for advanced</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often involves bilateral bone marrow biopsies and aspirates. However, recent data </w:t>
      </w:r>
      <w:r w:rsidR="00C17428" w:rsidRPr="000766DC">
        <w:rPr>
          <w:rFonts w:ascii="Times New Roman" w:hAnsi="Times New Roman"/>
          <w:b w:val="0"/>
          <w:u w:val="none"/>
        </w:rPr>
        <w:t>suggest</w:t>
      </w:r>
      <w:r w:rsidRPr="000766DC">
        <w:rPr>
          <w:rFonts w:ascii="Times New Roman" w:hAnsi="Times New Roman"/>
          <w:b w:val="0"/>
          <w:u w:val="none"/>
        </w:rPr>
        <w:t xml:space="preserve"> that PET</w:t>
      </w:r>
      <w:r w:rsidR="00525B0A">
        <w:rPr>
          <w:rFonts w:ascii="Times New Roman" w:hAnsi="Times New Roman"/>
          <w:b w:val="0"/>
          <w:u w:val="none"/>
        </w:rPr>
        <w:t>-</w:t>
      </w:r>
      <w:r w:rsidRPr="000766DC">
        <w:rPr>
          <w:rFonts w:ascii="Times New Roman" w:hAnsi="Times New Roman"/>
          <w:b w:val="0"/>
          <w:u w:val="none"/>
        </w:rPr>
        <w:t xml:space="preserve">CT has greater sensitivity and specificity for detecting bone marrow disease than bone marrow biopsies and aspirates. </w:t>
      </w:r>
      <w:r w:rsidR="00C17428" w:rsidRPr="000766DC">
        <w:rPr>
          <w:rFonts w:ascii="Times New Roman" w:hAnsi="Times New Roman"/>
          <w:b w:val="0"/>
          <w:u w:val="none"/>
        </w:rPr>
        <w:t xml:space="preserve">Because </w:t>
      </w:r>
      <w:r w:rsidRPr="000766DC">
        <w:rPr>
          <w:rFonts w:ascii="Times New Roman" w:hAnsi="Times New Roman"/>
          <w:b w:val="0"/>
          <w:u w:val="none"/>
        </w:rPr>
        <w:t>this patient has no evidence of marrow disease on PET imaging and has limited stage disease (IIA, nonbulky), it is highly unlikely that a bone marrow biopsy would reveal marrow involvement and up</w:t>
      </w:r>
      <w:r w:rsidR="00525B0A">
        <w:rPr>
          <w:rFonts w:ascii="Times New Roman" w:hAnsi="Times New Roman"/>
          <w:b w:val="0"/>
          <w:u w:val="none"/>
        </w:rPr>
        <w:t>-</w:t>
      </w:r>
      <w:r w:rsidRPr="000766DC">
        <w:rPr>
          <w:rFonts w:ascii="Times New Roman" w:hAnsi="Times New Roman"/>
          <w:b w:val="0"/>
          <w:u w:val="none"/>
        </w:rPr>
        <w:t>stage this patient. Thus, many investigators do not perform bilateral bone marrow biopsies in the evaluation of low-stage</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based on clinical presentation and imaging. The ability of PET imaging to completely replace bone marrow analysis for all patients newly diagnosed with</w:t>
      </w:r>
      <w:r w:rsidR="00A7676F" w:rsidRPr="000766DC">
        <w:rPr>
          <w:rFonts w:ascii="Times New Roman" w:hAnsi="Times New Roman"/>
          <w:b w:val="0"/>
          <w:u w:val="none"/>
        </w:rPr>
        <w:t xml:space="preserve"> Hodgkin lymphoma</w:t>
      </w:r>
      <w:r w:rsidRPr="000766DC">
        <w:rPr>
          <w:rFonts w:ascii="Times New Roman" w:hAnsi="Times New Roman"/>
          <w:b w:val="0"/>
          <w:u w:val="none"/>
        </w:rPr>
        <w:t xml:space="preserve"> is under investigation.</w:t>
      </w:r>
    </w:p>
    <w:p w14:paraId="5CF0E23D" w14:textId="77777777" w:rsidR="008C58A4" w:rsidRPr="000766DC" w:rsidRDefault="008C58A4" w:rsidP="00D62447">
      <w:pPr>
        <w:pStyle w:val="BodyText2"/>
        <w:spacing w:line="480" w:lineRule="auto"/>
        <w:rPr>
          <w:rFonts w:ascii="Times New Roman" w:hAnsi="Times New Roman"/>
          <w:b w:val="0"/>
          <w:u w:val="none"/>
        </w:rPr>
      </w:pPr>
    </w:p>
    <w:p w14:paraId="20242CD5" w14:textId="77777777" w:rsidR="003D50ED" w:rsidRDefault="008A23AE" w:rsidP="00D62447">
      <w:pPr>
        <w:pStyle w:val="BodyText2"/>
        <w:spacing w:line="480" w:lineRule="auto"/>
        <w:rPr>
          <w:rFonts w:ascii="Times New Roman" w:hAnsi="Times New Roman"/>
          <w:b w:val="0"/>
          <w:u w:val="none"/>
        </w:rPr>
      </w:pPr>
      <w:r>
        <w:rPr>
          <w:rFonts w:ascii="Times New Roman" w:hAnsi="Times New Roman"/>
          <w:b w:val="0"/>
          <w:u w:val="none"/>
        </w:rPr>
        <w:t>16</w:t>
      </w:r>
      <w:r w:rsidR="007C2184" w:rsidRPr="000766DC">
        <w:rPr>
          <w:rFonts w:ascii="Times New Roman" w:hAnsi="Times New Roman"/>
          <w:b w:val="0"/>
          <w:u w:val="none"/>
        </w:rPr>
        <w:t>.</w:t>
      </w:r>
      <w:r w:rsidR="00A613E2" w:rsidRPr="000766DC">
        <w:rPr>
          <w:rFonts w:ascii="Times New Roman" w:hAnsi="Times New Roman"/>
          <w:b w:val="0"/>
          <w:u w:val="none"/>
        </w:rPr>
        <w:tab/>
      </w:r>
      <w:r w:rsidR="007C2184" w:rsidRPr="000766DC">
        <w:rPr>
          <w:rFonts w:ascii="Times New Roman" w:hAnsi="Times New Roman"/>
          <w:b w:val="0"/>
          <w:u w:val="none"/>
        </w:rPr>
        <w:t xml:space="preserve">A </w:t>
      </w:r>
      <w:r w:rsidR="005814F2" w:rsidRPr="000766DC">
        <w:rPr>
          <w:rFonts w:ascii="Times New Roman" w:hAnsi="Times New Roman"/>
          <w:b w:val="0"/>
          <w:u w:val="none"/>
        </w:rPr>
        <w:t>6-year-old</w:t>
      </w:r>
      <w:r w:rsidR="007C2184" w:rsidRPr="000766DC">
        <w:rPr>
          <w:rFonts w:ascii="Times New Roman" w:hAnsi="Times New Roman"/>
          <w:b w:val="0"/>
          <w:u w:val="none"/>
        </w:rPr>
        <w:t xml:space="preserve"> </w:t>
      </w:r>
      <w:r w:rsidR="00675355" w:rsidRPr="000766DC">
        <w:rPr>
          <w:rFonts w:ascii="Times New Roman" w:hAnsi="Times New Roman"/>
          <w:b w:val="0"/>
          <w:u w:val="none"/>
        </w:rPr>
        <w:t xml:space="preserve">boy </w:t>
      </w:r>
      <w:r w:rsidR="007C2184" w:rsidRPr="000766DC">
        <w:rPr>
          <w:rFonts w:ascii="Times New Roman" w:hAnsi="Times New Roman"/>
          <w:b w:val="0"/>
          <w:u w:val="none"/>
        </w:rPr>
        <w:t xml:space="preserve">presents with </w:t>
      </w:r>
      <w:r w:rsidR="00866BB3" w:rsidRPr="000766DC">
        <w:rPr>
          <w:rFonts w:ascii="Times New Roman" w:hAnsi="Times New Roman"/>
          <w:b w:val="0"/>
          <w:u w:val="none"/>
        </w:rPr>
        <w:t xml:space="preserve">rapidly increasing abdominal girth, abdominal pain, </w:t>
      </w:r>
      <w:r w:rsidR="00201F96" w:rsidRPr="000766DC">
        <w:rPr>
          <w:rFonts w:ascii="Times New Roman" w:hAnsi="Times New Roman"/>
          <w:b w:val="0"/>
          <w:u w:val="none"/>
        </w:rPr>
        <w:t xml:space="preserve">and </w:t>
      </w:r>
      <w:r w:rsidR="00866BB3" w:rsidRPr="000766DC">
        <w:rPr>
          <w:rFonts w:ascii="Times New Roman" w:hAnsi="Times New Roman"/>
          <w:b w:val="0"/>
          <w:u w:val="none"/>
        </w:rPr>
        <w:t>bilious emesis.</w:t>
      </w:r>
      <w:r w:rsidR="00A613E2" w:rsidRPr="000766DC">
        <w:rPr>
          <w:rFonts w:ascii="Times New Roman" w:hAnsi="Times New Roman"/>
          <w:b w:val="0"/>
          <w:u w:val="none"/>
        </w:rPr>
        <w:t xml:space="preserve"> </w:t>
      </w:r>
      <w:r w:rsidR="00247400" w:rsidRPr="000766DC">
        <w:rPr>
          <w:rFonts w:ascii="Times New Roman" w:hAnsi="Times New Roman"/>
          <w:b w:val="0"/>
          <w:u w:val="none"/>
        </w:rPr>
        <w:t xml:space="preserve">On examination, his abdomen is </w:t>
      </w:r>
      <w:r w:rsidR="005814F2" w:rsidRPr="000766DC">
        <w:rPr>
          <w:rFonts w:ascii="Times New Roman" w:hAnsi="Times New Roman"/>
          <w:b w:val="0"/>
          <w:u w:val="none"/>
        </w:rPr>
        <w:t>distended,</w:t>
      </w:r>
      <w:r w:rsidR="00247400" w:rsidRPr="000766DC">
        <w:rPr>
          <w:rFonts w:ascii="Times New Roman" w:hAnsi="Times New Roman"/>
          <w:b w:val="0"/>
          <w:u w:val="none"/>
        </w:rPr>
        <w:t xml:space="preserve"> and he has mild, diffuse tenderness to palpation without rebound or guarding.</w:t>
      </w:r>
      <w:r w:rsidR="00A613E2" w:rsidRPr="000766DC">
        <w:rPr>
          <w:rFonts w:ascii="Times New Roman" w:hAnsi="Times New Roman"/>
          <w:b w:val="0"/>
          <w:u w:val="none"/>
        </w:rPr>
        <w:t xml:space="preserve"> </w:t>
      </w:r>
      <w:r w:rsidR="00247400" w:rsidRPr="000766DC">
        <w:rPr>
          <w:rFonts w:ascii="Times New Roman" w:hAnsi="Times New Roman"/>
          <w:b w:val="0"/>
          <w:u w:val="none"/>
        </w:rPr>
        <w:t xml:space="preserve">Laboratory studies reveal pancytopenia </w:t>
      </w:r>
      <w:r w:rsidR="00BB7F18" w:rsidRPr="000766DC">
        <w:rPr>
          <w:rFonts w:ascii="Times New Roman" w:hAnsi="Times New Roman"/>
          <w:b w:val="0"/>
          <w:u w:val="none"/>
        </w:rPr>
        <w:t xml:space="preserve">and a </w:t>
      </w:r>
      <w:r w:rsidR="00247400" w:rsidRPr="000766DC">
        <w:rPr>
          <w:rFonts w:ascii="Times New Roman" w:hAnsi="Times New Roman"/>
          <w:b w:val="0"/>
          <w:u w:val="none"/>
        </w:rPr>
        <w:t>markedly elevated LDH.</w:t>
      </w:r>
      <w:r w:rsidR="00A613E2" w:rsidRPr="000766DC">
        <w:rPr>
          <w:rFonts w:ascii="Times New Roman" w:hAnsi="Times New Roman"/>
          <w:b w:val="0"/>
          <w:u w:val="none"/>
        </w:rPr>
        <w:t xml:space="preserve"> </w:t>
      </w:r>
      <w:r w:rsidR="00BB7F18" w:rsidRPr="000766DC">
        <w:rPr>
          <w:rFonts w:ascii="Times New Roman" w:hAnsi="Times New Roman"/>
          <w:b w:val="0"/>
          <w:u w:val="none"/>
        </w:rPr>
        <w:t>Review of the peripheral smear reveals circulating blasts with oval nucleus, small but distinct nucleoli, and a modest amount of deep blue cytoplasm with prominent vacuoles.</w:t>
      </w:r>
      <w:r w:rsidR="00A613E2" w:rsidRPr="000766DC">
        <w:rPr>
          <w:rFonts w:ascii="Times New Roman" w:hAnsi="Times New Roman"/>
          <w:b w:val="0"/>
          <w:u w:val="none"/>
        </w:rPr>
        <w:t xml:space="preserve"> </w:t>
      </w:r>
      <w:r w:rsidR="00866BB3" w:rsidRPr="000766DC">
        <w:rPr>
          <w:rFonts w:ascii="Times New Roman" w:hAnsi="Times New Roman"/>
          <w:b w:val="0"/>
          <w:u w:val="none"/>
        </w:rPr>
        <w:t xml:space="preserve">CT reveals diffuse abdominal lymphadenopathy </w:t>
      </w:r>
      <w:r w:rsidR="00247400" w:rsidRPr="000766DC">
        <w:rPr>
          <w:rFonts w:ascii="Times New Roman" w:hAnsi="Times New Roman"/>
          <w:b w:val="0"/>
          <w:u w:val="none"/>
        </w:rPr>
        <w:t xml:space="preserve">with tumor </w:t>
      </w:r>
      <w:r w:rsidR="00866BB3" w:rsidRPr="000766DC">
        <w:rPr>
          <w:rFonts w:ascii="Times New Roman" w:hAnsi="Times New Roman"/>
          <w:b w:val="0"/>
          <w:u w:val="none"/>
        </w:rPr>
        <w:t>involving the mesentery,</w:t>
      </w:r>
      <w:r w:rsidR="00247400" w:rsidRPr="000766DC">
        <w:rPr>
          <w:rFonts w:ascii="Times New Roman" w:hAnsi="Times New Roman"/>
          <w:b w:val="0"/>
          <w:u w:val="none"/>
        </w:rPr>
        <w:t xml:space="preserve"> retroperitoneum, and kidneys.</w:t>
      </w:r>
      <w:r w:rsidR="00A613E2" w:rsidRPr="000766DC">
        <w:rPr>
          <w:rFonts w:ascii="Times New Roman" w:hAnsi="Times New Roman"/>
          <w:b w:val="0"/>
          <w:u w:val="none"/>
        </w:rPr>
        <w:t xml:space="preserve"> </w:t>
      </w:r>
      <w:r w:rsidR="00247400" w:rsidRPr="000766DC">
        <w:rPr>
          <w:rFonts w:ascii="Times New Roman" w:hAnsi="Times New Roman"/>
          <w:b w:val="0"/>
          <w:u w:val="none"/>
        </w:rPr>
        <w:t xml:space="preserve">The patient </w:t>
      </w:r>
      <w:r w:rsidR="00247400" w:rsidRPr="00072234">
        <w:rPr>
          <w:rFonts w:ascii="Times New Roman" w:hAnsi="Times New Roman"/>
          <w:b w:val="0"/>
          <w:u w:val="none"/>
        </w:rPr>
        <w:t>has not</w:t>
      </w:r>
      <w:r w:rsidR="00247400" w:rsidRPr="000766DC">
        <w:rPr>
          <w:rFonts w:ascii="Times New Roman" w:hAnsi="Times New Roman"/>
          <w:b w:val="0"/>
          <w:u w:val="none"/>
        </w:rPr>
        <w:t xml:space="preserve"> yet received chemotherapy or steroids.</w:t>
      </w:r>
      <w:r w:rsidR="00A613E2" w:rsidRPr="000766DC">
        <w:rPr>
          <w:rFonts w:ascii="Times New Roman" w:hAnsi="Times New Roman"/>
          <w:b w:val="0"/>
          <w:u w:val="none"/>
        </w:rPr>
        <w:t xml:space="preserve"> </w:t>
      </w:r>
    </w:p>
    <w:p w14:paraId="26D8A5B9" w14:textId="77777777" w:rsidR="003D50ED" w:rsidRDefault="003D50ED" w:rsidP="00D62447">
      <w:pPr>
        <w:pStyle w:val="BodyText2"/>
        <w:spacing w:line="480" w:lineRule="auto"/>
        <w:rPr>
          <w:rFonts w:ascii="Times New Roman" w:hAnsi="Times New Roman"/>
          <w:b w:val="0"/>
          <w:u w:val="none"/>
        </w:rPr>
      </w:pPr>
    </w:p>
    <w:p w14:paraId="605A627A" w14:textId="77777777" w:rsidR="00866BB3" w:rsidRPr="000766DC" w:rsidRDefault="00BB7F18"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Based on your suspected diagnosis, </w:t>
      </w:r>
      <w:r w:rsidR="003D50ED">
        <w:rPr>
          <w:rFonts w:ascii="Times New Roman" w:hAnsi="Times New Roman"/>
          <w:b w:val="0"/>
          <w:u w:val="none"/>
        </w:rPr>
        <w:t>which of the following is an immediate risk for this patient?</w:t>
      </w:r>
    </w:p>
    <w:p w14:paraId="0680CBF9" w14:textId="77777777" w:rsidR="00866BB3" w:rsidRPr="000766DC" w:rsidRDefault="00866BB3" w:rsidP="00D62447">
      <w:pPr>
        <w:pStyle w:val="BodyText2"/>
        <w:spacing w:line="480" w:lineRule="auto"/>
        <w:rPr>
          <w:rFonts w:ascii="Times New Roman" w:hAnsi="Times New Roman"/>
          <w:b w:val="0"/>
          <w:u w:val="none"/>
        </w:rPr>
      </w:pPr>
    </w:p>
    <w:p w14:paraId="161DC748" w14:textId="77777777" w:rsidR="00866BB3" w:rsidRPr="000766DC" w:rsidRDefault="00247400"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00A613E2" w:rsidRPr="00072234">
        <w:rPr>
          <w:rFonts w:ascii="Times New Roman" w:hAnsi="Times New Roman"/>
          <w:b w:val="0"/>
          <w:highlight w:val="yellow"/>
          <w:u w:val="none"/>
        </w:rPr>
        <w:tab/>
      </w:r>
      <w:r w:rsidR="00866BB3" w:rsidRPr="00072234">
        <w:rPr>
          <w:rFonts w:ascii="Times New Roman" w:hAnsi="Times New Roman"/>
          <w:b w:val="0"/>
          <w:highlight w:val="yellow"/>
          <w:u w:val="none"/>
        </w:rPr>
        <w:t xml:space="preserve">Tumor lysis </w:t>
      </w:r>
      <w:r w:rsidRPr="00072234">
        <w:rPr>
          <w:rFonts w:ascii="Times New Roman" w:hAnsi="Times New Roman"/>
          <w:b w:val="0"/>
          <w:highlight w:val="yellow"/>
          <w:u w:val="none"/>
        </w:rPr>
        <w:t>syndrome</w:t>
      </w:r>
    </w:p>
    <w:p w14:paraId="0F72D500" w14:textId="77777777" w:rsidR="00866BB3" w:rsidRPr="000766DC" w:rsidRDefault="00247400"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00A613E2" w:rsidRPr="000766DC">
        <w:rPr>
          <w:rFonts w:ascii="Times New Roman" w:hAnsi="Times New Roman"/>
          <w:b w:val="0"/>
          <w:u w:val="none"/>
        </w:rPr>
        <w:tab/>
      </w:r>
      <w:r w:rsidR="00866BB3" w:rsidRPr="000766DC">
        <w:rPr>
          <w:rFonts w:ascii="Times New Roman" w:hAnsi="Times New Roman"/>
          <w:b w:val="0"/>
          <w:u w:val="none"/>
        </w:rPr>
        <w:t>Superior vena cava syndrome</w:t>
      </w:r>
    </w:p>
    <w:p w14:paraId="43620B2F" w14:textId="77777777" w:rsidR="00866BB3" w:rsidRPr="000766DC" w:rsidRDefault="00247400"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00A613E2" w:rsidRPr="000766DC">
        <w:rPr>
          <w:rFonts w:ascii="Times New Roman" w:hAnsi="Times New Roman"/>
          <w:b w:val="0"/>
          <w:u w:val="none"/>
        </w:rPr>
        <w:tab/>
      </w:r>
      <w:r w:rsidR="00866BB3" w:rsidRPr="000766DC">
        <w:rPr>
          <w:rFonts w:ascii="Times New Roman" w:hAnsi="Times New Roman"/>
          <w:b w:val="0"/>
          <w:u w:val="none"/>
        </w:rPr>
        <w:t>Superior mediastinal syndrome</w:t>
      </w:r>
    </w:p>
    <w:p w14:paraId="2353EE08" w14:textId="77777777" w:rsidR="00866BB3" w:rsidRPr="000766DC" w:rsidRDefault="00247400"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00A613E2" w:rsidRPr="000766DC">
        <w:rPr>
          <w:rFonts w:ascii="Times New Roman" w:hAnsi="Times New Roman"/>
          <w:b w:val="0"/>
          <w:u w:val="none"/>
        </w:rPr>
        <w:tab/>
      </w:r>
      <w:r w:rsidR="00866BB3" w:rsidRPr="000766DC">
        <w:rPr>
          <w:rFonts w:ascii="Times New Roman" w:hAnsi="Times New Roman"/>
          <w:b w:val="0"/>
          <w:u w:val="none"/>
        </w:rPr>
        <w:t>Spinal cord compression</w:t>
      </w:r>
    </w:p>
    <w:p w14:paraId="65DF6838" w14:textId="77777777" w:rsidR="00A613E2" w:rsidRPr="000766DC" w:rsidRDefault="00247400"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00A613E2" w:rsidRPr="000766DC">
        <w:rPr>
          <w:rFonts w:ascii="Times New Roman" w:hAnsi="Times New Roman"/>
          <w:b w:val="0"/>
          <w:u w:val="none"/>
        </w:rPr>
        <w:tab/>
      </w:r>
      <w:r w:rsidR="00866BB3" w:rsidRPr="000766DC">
        <w:rPr>
          <w:rFonts w:ascii="Times New Roman" w:hAnsi="Times New Roman"/>
          <w:b w:val="0"/>
          <w:u w:val="none"/>
        </w:rPr>
        <w:t>Intestinal perforation</w:t>
      </w:r>
    </w:p>
    <w:p w14:paraId="46AE18D7" w14:textId="77777777" w:rsidR="00BC052D" w:rsidRPr="000766DC" w:rsidRDefault="00BC052D" w:rsidP="00D62447">
      <w:pPr>
        <w:pStyle w:val="BodyText2"/>
        <w:spacing w:line="480" w:lineRule="auto"/>
        <w:rPr>
          <w:rFonts w:ascii="Times New Roman" w:hAnsi="Times New Roman"/>
          <w:b w:val="0"/>
          <w:u w:val="none"/>
        </w:rPr>
      </w:pPr>
    </w:p>
    <w:p w14:paraId="1FFBCA8C" w14:textId="77777777" w:rsidR="003D50ED" w:rsidRPr="00A96D31" w:rsidRDefault="00371604" w:rsidP="00D62447">
      <w:pPr>
        <w:pStyle w:val="Author"/>
        <w:spacing w:line="480" w:lineRule="auto"/>
        <w:rPr>
          <w:rFonts w:ascii="Times New Roman" w:hAnsi="Times New Roman"/>
          <w:b/>
          <w:i w:val="0"/>
        </w:rPr>
      </w:pPr>
      <w:r w:rsidRPr="00072234">
        <w:rPr>
          <w:rFonts w:ascii="Times New Roman" w:hAnsi="Times New Roman"/>
          <w:b/>
          <w:i w:val="0"/>
        </w:rPr>
        <w:t>Explanation</w:t>
      </w:r>
    </w:p>
    <w:p w14:paraId="1996198E" w14:textId="77777777" w:rsidR="00A613E2" w:rsidRPr="000766DC" w:rsidRDefault="00BB7F18" w:rsidP="00D62447">
      <w:pPr>
        <w:pStyle w:val="Author"/>
        <w:spacing w:line="480" w:lineRule="auto"/>
        <w:rPr>
          <w:rFonts w:ascii="Times New Roman" w:hAnsi="Times New Roman"/>
          <w:i w:val="0"/>
        </w:rPr>
      </w:pPr>
      <w:r w:rsidRPr="00A96D31">
        <w:rPr>
          <w:rFonts w:ascii="Times New Roman" w:hAnsi="Times New Roman"/>
          <w:i w:val="0"/>
        </w:rPr>
        <w:t>Based on presentation</w:t>
      </w:r>
      <w:r w:rsidR="009A5FEC" w:rsidRPr="00A96D31">
        <w:rPr>
          <w:rFonts w:ascii="Times New Roman" w:hAnsi="Times New Roman"/>
          <w:i w:val="0"/>
        </w:rPr>
        <w:t xml:space="preserve">, disease location, </w:t>
      </w:r>
      <w:r w:rsidRPr="00A96D31">
        <w:rPr>
          <w:rFonts w:ascii="Times New Roman" w:hAnsi="Times New Roman"/>
          <w:i w:val="0"/>
        </w:rPr>
        <w:t xml:space="preserve">blast histology, </w:t>
      </w:r>
      <w:r w:rsidR="009A5FEC" w:rsidRPr="00A96D31">
        <w:rPr>
          <w:rFonts w:ascii="Times New Roman" w:hAnsi="Times New Roman"/>
          <w:i w:val="0"/>
        </w:rPr>
        <w:t xml:space="preserve">and cytopenias, </w:t>
      </w:r>
      <w:r w:rsidRPr="00A96D31">
        <w:rPr>
          <w:rFonts w:ascii="Times New Roman" w:hAnsi="Times New Roman"/>
          <w:i w:val="0"/>
        </w:rPr>
        <w:t>t</w:t>
      </w:r>
      <w:r w:rsidR="00247400" w:rsidRPr="00A96D31">
        <w:rPr>
          <w:rFonts w:ascii="Times New Roman" w:hAnsi="Times New Roman"/>
          <w:i w:val="0"/>
        </w:rPr>
        <w:t xml:space="preserve">he patient likely has Burkitt </w:t>
      </w:r>
      <w:r w:rsidR="009A5FEC" w:rsidRPr="00A96D31">
        <w:rPr>
          <w:rFonts w:ascii="Times New Roman" w:hAnsi="Times New Roman"/>
          <w:i w:val="0"/>
        </w:rPr>
        <w:t>leukemia</w:t>
      </w:r>
      <w:r w:rsidR="00247400" w:rsidRPr="00A96D31">
        <w:rPr>
          <w:rFonts w:ascii="Times New Roman" w:hAnsi="Times New Roman"/>
          <w:i w:val="0"/>
        </w:rPr>
        <w:t>.</w:t>
      </w:r>
      <w:r w:rsidR="00A613E2" w:rsidRPr="00A96D31">
        <w:rPr>
          <w:rFonts w:ascii="Times New Roman" w:hAnsi="Times New Roman"/>
          <w:i w:val="0"/>
        </w:rPr>
        <w:t xml:space="preserve"> </w:t>
      </w:r>
      <w:r w:rsidR="00247400" w:rsidRPr="00A96D31">
        <w:rPr>
          <w:rFonts w:ascii="Times New Roman" w:hAnsi="Times New Roman"/>
          <w:i w:val="0"/>
        </w:rPr>
        <w:t>The most common site of disease in sporadic cases of Burkitt lymphoma is the</w:t>
      </w:r>
      <w:r w:rsidR="00247400" w:rsidRPr="000766DC">
        <w:rPr>
          <w:rFonts w:ascii="Times New Roman" w:hAnsi="Times New Roman"/>
          <w:i w:val="0"/>
        </w:rPr>
        <w:t xml:space="preserve"> abdomen.</w:t>
      </w:r>
      <w:r w:rsidR="00A613E2" w:rsidRPr="000766DC">
        <w:rPr>
          <w:rFonts w:ascii="Times New Roman" w:hAnsi="Times New Roman"/>
          <w:i w:val="0"/>
        </w:rPr>
        <w:t xml:space="preserve"> </w:t>
      </w:r>
      <w:r w:rsidR="00247400" w:rsidRPr="000766DC">
        <w:rPr>
          <w:rFonts w:ascii="Times New Roman" w:hAnsi="Times New Roman"/>
          <w:i w:val="0"/>
        </w:rPr>
        <w:t xml:space="preserve">Patients are most </w:t>
      </w:r>
      <w:r w:rsidR="00201F96" w:rsidRPr="000766DC">
        <w:rPr>
          <w:rFonts w:ascii="Times New Roman" w:hAnsi="Times New Roman"/>
          <w:i w:val="0"/>
        </w:rPr>
        <w:t xml:space="preserve">often </w:t>
      </w:r>
      <w:r w:rsidR="00371604" w:rsidRPr="000766DC">
        <w:rPr>
          <w:rFonts w:ascii="Times New Roman" w:hAnsi="Times New Roman"/>
          <w:i w:val="0"/>
        </w:rPr>
        <w:t xml:space="preserve">boys </w:t>
      </w:r>
      <w:r w:rsidR="00247400" w:rsidRPr="000766DC">
        <w:rPr>
          <w:rFonts w:ascii="Times New Roman" w:hAnsi="Times New Roman"/>
          <w:i w:val="0"/>
        </w:rPr>
        <w:t>aged 5</w:t>
      </w:r>
      <w:r w:rsidR="003D50ED">
        <w:rPr>
          <w:rFonts w:ascii="Times New Roman" w:hAnsi="Times New Roman"/>
          <w:i w:val="0"/>
        </w:rPr>
        <w:t xml:space="preserve"> to </w:t>
      </w:r>
      <w:r w:rsidR="00247400" w:rsidRPr="000766DC">
        <w:rPr>
          <w:rFonts w:ascii="Times New Roman" w:hAnsi="Times New Roman"/>
          <w:i w:val="0"/>
        </w:rPr>
        <w:t xml:space="preserve">10 </w:t>
      </w:r>
      <w:r w:rsidR="00201F96" w:rsidRPr="000766DC">
        <w:rPr>
          <w:rFonts w:ascii="Times New Roman" w:hAnsi="Times New Roman"/>
          <w:i w:val="0"/>
        </w:rPr>
        <w:t xml:space="preserve">years </w:t>
      </w:r>
      <w:r w:rsidR="00247400" w:rsidRPr="000766DC">
        <w:rPr>
          <w:rFonts w:ascii="Times New Roman" w:hAnsi="Times New Roman"/>
          <w:i w:val="0"/>
        </w:rPr>
        <w:t>who present with nausea, vomiting, abdominal pain or distension, and GI bleeding.</w:t>
      </w:r>
      <w:r w:rsidR="00A613E2" w:rsidRPr="000766DC">
        <w:rPr>
          <w:rFonts w:ascii="Times New Roman" w:hAnsi="Times New Roman"/>
          <w:i w:val="0"/>
        </w:rPr>
        <w:t xml:space="preserve"> </w:t>
      </w:r>
      <w:r w:rsidR="00247400" w:rsidRPr="000766DC">
        <w:rPr>
          <w:rFonts w:ascii="Times New Roman" w:hAnsi="Times New Roman"/>
          <w:i w:val="0"/>
        </w:rPr>
        <w:t>Intestinal perforation can occur but is rare.</w:t>
      </w:r>
      <w:r w:rsidR="00A613E2" w:rsidRPr="000766DC">
        <w:rPr>
          <w:rFonts w:ascii="Times New Roman" w:hAnsi="Times New Roman"/>
          <w:i w:val="0"/>
        </w:rPr>
        <w:t xml:space="preserve"> </w:t>
      </w:r>
      <w:r w:rsidRPr="000766DC">
        <w:rPr>
          <w:rFonts w:ascii="Times New Roman" w:hAnsi="Times New Roman"/>
          <w:i w:val="0"/>
        </w:rPr>
        <w:t xml:space="preserve">Even </w:t>
      </w:r>
      <w:r w:rsidR="00371604" w:rsidRPr="000766DC">
        <w:rPr>
          <w:rFonts w:ascii="Times New Roman" w:hAnsi="Times New Roman"/>
          <w:i w:val="0"/>
        </w:rPr>
        <w:t>before</w:t>
      </w:r>
      <w:r w:rsidRPr="000766DC">
        <w:rPr>
          <w:rFonts w:ascii="Times New Roman" w:hAnsi="Times New Roman"/>
          <w:i w:val="0"/>
        </w:rPr>
        <w:t xml:space="preserve"> the initiation of chemotherapy, patients with high</w:t>
      </w:r>
      <w:r w:rsidR="00201F96" w:rsidRPr="000766DC">
        <w:rPr>
          <w:rFonts w:ascii="Times New Roman" w:hAnsi="Times New Roman"/>
          <w:i w:val="0"/>
        </w:rPr>
        <w:t>-</w:t>
      </w:r>
      <w:r w:rsidRPr="000766DC">
        <w:rPr>
          <w:rFonts w:ascii="Times New Roman" w:hAnsi="Times New Roman"/>
          <w:i w:val="0"/>
        </w:rPr>
        <w:t xml:space="preserve">grade </w:t>
      </w:r>
      <w:r w:rsidR="00201F96" w:rsidRPr="000766DC">
        <w:rPr>
          <w:rFonts w:ascii="Times New Roman" w:hAnsi="Times New Roman"/>
          <w:i w:val="0"/>
        </w:rPr>
        <w:t xml:space="preserve">Burkitt </w:t>
      </w:r>
      <w:r w:rsidR="005814F2" w:rsidRPr="000766DC">
        <w:rPr>
          <w:rFonts w:ascii="Times New Roman" w:hAnsi="Times New Roman"/>
          <w:i w:val="0"/>
        </w:rPr>
        <w:t>leukemia</w:t>
      </w:r>
      <w:r w:rsidR="00201F96" w:rsidRPr="000766DC">
        <w:rPr>
          <w:rFonts w:ascii="Times New Roman" w:hAnsi="Times New Roman"/>
          <w:i w:val="0"/>
        </w:rPr>
        <w:t xml:space="preserve"> or </w:t>
      </w:r>
      <w:r w:rsidRPr="000766DC">
        <w:rPr>
          <w:rFonts w:ascii="Times New Roman" w:hAnsi="Times New Roman"/>
          <w:i w:val="0"/>
        </w:rPr>
        <w:t>lymphoma are at high risk of spontaneous tumor lysis syndrome.</w:t>
      </w:r>
      <w:r w:rsidR="00A613E2" w:rsidRPr="000766DC">
        <w:rPr>
          <w:rFonts w:ascii="Times New Roman" w:hAnsi="Times New Roman"/>
          <w:i w:val="0"/>
        </w:rPr>
        <w:t xml:space="preserve"> </w:t>
      </w:r>
      <w:r w:rsidRPr="000766DC">
        <w:rPr>
          <w:rFonts w:ascii="Times New Roman" w:hAnsi="Times New Roman"/>
          <w:i w:val="0"/>
        </w:rPr>
        <w:t xml:space="preserve">Risk factors include </w:t>
      </w:r>
      <w:r w:rsidR="005814F2" w:rsidRPr="000766DC">
        <w:rPr>
          <w:rFonts w:ascii="Times New Roman" w:hAnsi="Times New Roman"/>
          <w:i w:val="0"/>
        </w:rPr>
        <w:t>large tumor burden,</w:t>
      </w:r>
      <w:r w:rsidRPr="000766DC">
        <w:rPr>
          <w:rFonts w:ascii="Times New Roman" w:hAnsi="Times New Roman"/>
          <w:i w:val="0"/>
        </w:rPr>
        <w:t xml:space="preserve"> elevated LDH, and renal involvement</w:t>
      </w:r>
      <w:r w:rsidR="009A5FEC" w:rsidRPr="000766DC">
        <w:rPr>
          <w:rFonts w:ascii="Times New Roman" w:hAnsi="Times New Roman"/>
          <w:i w:val="0"/>
        </w:rPr>
        <w:t xml:space="preserve"> of disease</w:t>
      </w:r>
      <w:r w:rsidRPr="000766DC">
        <w:rPr>
          <w:rFonts w:ascii="Times New Roman" w:hAnsi="Times New Roman"/>
          <w:i w:val="0"/>
        </w:rPr>
        <w:t>.</w:t>
      </w:r>
      <w:r w:rsidR="00A613E2" w:rsidRPr="000766DC">
        <w:rPr>
          <w:rFonts w:ascii="Times New Roman" w:hAnsi="Times New Roman"/>
          <w:i w:val="0"/>
        </w:rPr>
        <w:t xml:space="preserve"> </w:t>
      </w:r>
      <w:r w:rsidR="00201F96" w:rsidRPr="000766DC">
        <w:rPr>
          <w:rFonts w:ascii="Times New Roman" w:hAnsi="Times New Roman"/>
          <w:i w:val="0"/>
        </w:rPr>
        <w:t xml:space="preserve">Although </w:t>
      </w:r>
      <w:r w:rsidRPr="000766DC">
        <w:rPr>
          <w:rFonts w:ascii="Times New Roman" w:hAnsi="Times New Roman"/>
          <w:i w:val="0"/>
        </w:rPr>
        <w:t>prophylaxis with recombinant xanthine oxidase reduces this risk, it remains greater than 10% of cases.</w:t>
      </w:r>
      <w:r w:rsidR="00A613E2" w:rsidRPr="000766DC">
        <w:rPr>
          <w:rFonts w:ascii="Times New Roman" w:hAnsi="Times New Roman"/>
          <w:i w:val="0"/>
        </w:rPr>
        <w:t xml:space="preserve"> </w:t>
      </w:r>
      <w:r w:rsidR="00201F96" w:rsidRPr="000766DC">
        <w:rPr>
          <w:rFonts w:ascii="Times New Roman" w:hAnsi="Times New Roman"/>
          <w:i w:val="0"/>
        </w:rPr>
        <w:t xml:space="preserve">Although </w:t>
      </w:r>
      <w:r w:rsidRPr="000766DC">
        <w:rPr>
          <w:rFonts w:ascii="Times New Roman" w:hAnsi="Times New Roman"/>
          <w:i w:val="0"/>
        </w:rPr>
        <w:t xml:space="preserve">Burkitt lymphoma can involve the mediastinum, </w:t>
      </w:r>
      <w:r w:rsidR="009A5FEC" w:rsidRPr="000766DC">
        <w:rPr>
          <w:rFonts w:ascii="Times New Roman" w:hAnsi="Times New Roman"/>
          <w:i w:val="0"/>
        </w:rPr>
        <w:t>presentation in this location is very rare.</w:t>
      </w:r>
    </w:p>
    <w:p w14:paraId="2E5F1502" w14:textId="77777777" w:rsidR="00247400" w:rsidRPr="000766DC" w:rsidRDefault="00247400" w:rsidP="00D62447">
      <w:pPr>
        <w:pStyle w:val="BodyText2"/>
        <w:spacing w:line="480" w:lineRule="auto"/>
        <w:rPr>
          <w:rFonts w:ascii="Times New Roman" w:hAnsi="Times New Roman"/>
          <w:b w:val="0"/>
          <w:u w:val="none"/>
        </w:rPr>
      </w:pPr>
    </w:p>
    <w:p w14:paraId="10B5BEF4" w14:textId="77777777" w:rsidR="00A96D31" w:rsidRDefault="008A23AE" w:rsidP="00D62447">
      <w:pPr>
        <w:pStyle w:val="BodyText2"/>
        <w:spacing w:line="480" w:lineRule="auto"/>
        <w:rPr>
          <w:rFonts w:ascii="Times New Roman" w:hAnsi="Times New Roman"/>
          <w:b w:val="0"/>
          <w:u w:val="none"/>
        </w:rPr>
      </w:pPr>
      <w:r>
        <w:rPr>
          <w:rFonts w:ascii="Times New Roman" w:hAnsi="Times New Roman"/>
          <w:b w:val="0"/>
          <w:u w:val="none"/>
        </w:rPr>
        <w:t>17</w:t>
      </w:r>
      <w:r w:rsidR="008C58A4" w:rsidRPr="000766DC">
        <w:rPr>
          <w:rFonts w:ascii="Times New Roman" w:hAnsi="Times New Roman"/>
          <w:b w:val="0"/>
          <w:u w:val="none"/>
        </w:rPr>
        <w:t>.</w:t>
      </w:r>
      <w:r w:rsidR="00A613E2" w:rsidRPr="000766DC">
        <w:rPr>
          <w:rFonts w:ascii="Times New Roman" w:hAnsi="Times New Roman"/>
          <w:b w:val="0"/>
          <w:u w:val="none"/>
        </w:rPr>
        <w:tab/>
      </w:r>
      <w:r w:rsidR="00024B0E" w:rsidRPr="000766DC">
        <w:rPr>
          <w:rFonts w:ascii="Times New Roman" w:hAnsi="Times New Roman"/>
          <w:b w:val="0"/>
          <w:u w:val="none"/>
        </w:rPr>
        <w:t xml:space="preserve">A </w:t>
      </w:r>
      <w:r w:rsidR="001548D4" w:rsidRPr="000766DC">
        <w:rPr>
          <w:rFonts w:ascii="Times New Roman" w:hAnsi="Times New Roman"/>
          <w:b w:val="0"/>
          <w:u w:val="none"/>
        </w:rPr>
        <w:t>12</w:t>
      </w:r>
      <w:r w:rsidR="00675355" w:rsidRPr="000766DC">
        <w:rPr>
          <w:rFonts w:ascii="Times New Roman" w:hAnsi="Times New Roman"/>
          <w:b w:val="0"/>
          <w:u w:val="none"/>
        </w:rPr>
        <w:t>-</w:t>
      </w:r>
      <w:r w:rsidR="001548D4" w:rsidRPr="000766DC">
        <w:rPr>
          <w:rFonts w:ascii="Times New Roman" w:hAnsi="Times New Roman"/>
          <w:b w:val="0"/>
          <w:u w:val="none"/>
        </w:rPr>
        <w:t>year</w:t>
      </w:r>
      <w:r w:rsidR="00675355" w:rsidRPr="000766DC">
        <w:rPr>
          <w:rFonts w:ascii="Times New Roman" w:hAnsi="Times New Roman"/>
          <w:b w:val="0"/>
          <w:u w:val="none"/>
        </w:rPr>
        <w:t>-</w:t>
      </w:r>
      <w:r w:rsidR="001548D4" w:rsidRPr="000766DC">
        <w:rPr>
          <w:rFonts w:ascii="Times New Roman" w:hAnsi="Times New Roman"/>
          <w:b w:val="0"/>
          <w:u w:val="none"/>
        </w:rPr>
        <w:t xml:space="preserve">old </w:t>
      </w:r>
      <w:r w:rsidR="00675355" w:rsidRPr="000766DC">
        <w:rPr>
          <w:rFonts w:ascii="Times New Roman" w:hAnsi="Times New Roman"/>
          <w:b w:val="0"/>
          <w:u w:val="none"/>
        </w:rPr>
        <w:t xml:space="preserve">boy </w:t>
      </w:r>
      <w:r w:rsidR="001548D4" w:rsidRPr="000766DC">
        <w:rPr>
          <w:rFonts w:ascii="Times New Roman" w:hAnsi="Times New Roman"/>
          <w:b w:val="0"/>
          <w:u w:val="none"/>
        </w:rPr>
        <w:t xml:space="preserve">presents with 2 weeks of cough, fatigue, </w:t>
      </w:r>
      <w:r w:rsidR="005C3E6A" w:rsidRPr="000766DC">
        <w:rPr>
          <w:rFonts w:ascii="Times New Roman" w:hAnsi="Times New Roman"/>
          <w:b w:val="0"/>
          <w:u w:val="none"/>
        </w:rPr>
        <w:t xml:space="preserve">dyspnea, dysphagia, chest pain, </w:t>
      </w:r>
      <w:r w:rsidR="00024B0E" w:rsidRPr="000766DC">
        <w:rPr>
          <w:rFonts w:ascii="Times New Roman" w:hAnsi="Times New Roman"/>
          <w:b w:val="0"/>
          <w:u w:val="none"/>
        </w:rPr>
        <w:t>low</w:t>
      </w:r>
      <w:r w:rsidR="00201F96" w:rsidRPr="000766DC">
        <w:rPr>
          <w:rFonts w:ascii="Times New Roman" w:hAnsi="Times New Roman"/>
          <w:b w:val="0"/>
          <w:u w:val="none"/>
        </w:rPr>
        <w:t>-</w:t>
      </w:r>
      <w:r w:rsidR="00024B0E" w:rsidRPr="000766DC">
        <w:rPr>
          <w:rFonts w:ascii="Times New Roman" w:hAnsi="Times New Roman"/>
          <w:b w:val="0"/>
          <w:u w:val="none"/>
        </w:rPr>
        <w:t>grade fevers</w:t>
      </w:r>
      <w:r w:rsidR="00201F96" w:rsidRPr="000766DC">
        <w:rPr>
          <w:rFonts w:ascii="Times New Roman" w:hAnsi="Times New Roman"/>
          <w:b w:val="0"/>
          <w:u w:val="none"/>
        </w:rPr>
        <w:t>,</w:t>
      </w:r>
      <w:r w:rsidR="00024B0E" w:rsidRPr="000766DC">
        <w:rPr>
          <w:rFonts w:ascii="Times New Roman" w:hAnsi="Times New Roman"/>
          <w:b w:val="0"/>
          <w:u w:val="none"/>
        </w:rPr>
        <w:t xml:space="preserve"> and an 8</w:t>
      </w:r>
      <w:r w:rsidR="00675355" w:rsidRPr="000766DC">
        <w:rPr>
          <w:rFonts w:ascii="Times New Roman" w:hAnsi="Times New Roman"/>
          <w:b w:val="0"/>
          <w:u w:val="none"/>
        </w:rPr>
        <w:t>-lb</w:t>
      </w:r>
      <w:r w:rsidR="00024B0E" w:rsidRPr="000766DC">
        <w:rPr>
          <w:rFonts w:ascii="Times New Roman" w:hAnsi="Times New Roman"/>
          <w:b w:val="0"/>
          <w:u w:val="none"/>
        </w:rPr>
        <w:t xml:space="preserve"> weight loss.</w:t>
      </w:r>
      <w:r w:rsidR="00A613E2" w:rsidRPr="000766DC">
        <w:rPr>
          <w:rFonts w:ascii="Times New Roman" w:hAnsi="Times New Roman"/>
          <w:b w:val="0"/>
          <w:u w:val="none"/>
        </w:rPr>
        <w:t xml:space="preserve"> </w:t>
      </w:r>
      <w:r w:rsidR="00024B0E" w:rsidRPr="000766DC">
        <w:rPr>
          <w:rFonts w:ascii="Times New Roman" w:hAnsi="Times New Roman"/>
          <w:b w:val="0"/>
          <w:u w:val="none"/>
        </w:rPr>
        <w:t xml:space="preserve">Imaging reveals </w:t>
      </w:r>
      <w:r w:rsidR="005C3E6A" w:rsidRPr="000766DC">
        <w:rPr>
          <w:rFonts w:ascii="Times New Roman" w:hAnsi="Times New Roman"/>
          <w:b w:val="0"/>
          <w:u w:val="none"/>
        </w:rPr>
        <w:t xml:space="preserve">a </w:t>
      </w:r>
      <w:r w:rsidR="00024B0E" w:rsidRPr="000766DC">
        <w:rPr>
          <w:rFonts w:ascii="Times New Roman" w:hAnsi="Times New Roman"/>
          <w:b w:val="0"/>
          <w:u w:val="none"/>
        </w:rPr>
        <w:t>large anterior mediastinal mass, a pericardial effusion</w:t>
      </w:r>
      <w:r w:rsidR="00201F96" w:rsidRPr="000766DC">
        <w:rPr>
          <w:rFonts w:ascii="Times New Roman" w:hAnsi="Times New Roman"/>
          <w:b w:val="0"/>
          <w:u w:val="none"/>
        </w:rPr>
        <w:t>,</w:t>
      </w:r>
      <w:r w:rsidR="00024B0E" w:rsidRPr="000766DC">
        <w:rPr>
          <w:rFonts w:ascii="Times New Roman" w:hAnsi="Times New Roman"/>
          <w:b w:val="0"/>
          <w:u w:val="none"/>
        </w:rPr>
        <w:t xml:space="preserve"> and bilateral pleural effusions.</w:t>
      </w:r>
      <w:r w:rsidR="00A613E2" w:rsidRPr="000766DC">
        <w:rPr>
          <w:rFonts w:ascii="Times New Roman" w:hAnsi="Times New Roman"/>
          <w:b w:val="0"/>
          <w:u w:val="none"/>
        </w:rPr>
        <w:t xml:space="preserve"> </w:t>
      </w:r>
      <w:r w:rsidR="00024B0E" w:rsidRPr="000766DC">
        <w:rPr>
          <w:rFonts w:ascii="Times New Roman" w:hAnsi="Times New Roman"/>
          <w:b w:val="0"/>
          <w:u w:val="none"/>
        </w:rPr>
        <w:t>He has a normal CBC, electrolyte panel</w:t>
      </w:r>
      <w:r w:rsidR="00201F96" w:rsidRPr="000766DC">
        <w:rPr>
          <w:rFonts w:ascii="Times New Roman" w:hAnsi="Times New Roman"/>
          <w:b w:val="0"/>
          <w:u w:val="none"/>
        </w:rPr>
        <w:t>,</w:t>
      </w:r>
      <w:r w:rsidR="00024B0E" w:rsidRPr="000766DC">
        <w:rPr>
          <w:rFonts w:ascii="Times New Roman" w:hAnsi="Times New Roman"/>
          <w:b w:val="0"/>
          <w:u w:val="none"/>
        </w:rPr>
        <w:t xml:space="preserve"> and coagulation studies.</w:t>
      </w:r>
      <w:r w:rsidR="00A613E2" w:rsidRPr="000766DC">
        <w:rPr>
          <w:rFonts w:ascii="Times New Roman" w:hAnsi="Times New Roman"/>
          <w:b w:val="0"/>
          <w:u w:val="none"/>
        </w:rPr>
        <w:t xml:space="preserve"> </w:t>
      </w:r>
    </w:p>
    <w:p w14:paraId="276B4639" w14:textId="77777777" w:rsidR="00A96D31" w:rsidRDefault="00A96D31" w:rsidP="00D62447">
      <w:pPr>
        <w:pStyle w:val="BodyText2"/>
        <w:spacing w:line="480" w:lineRule="auto"/>
        <w:rPr>
          <w:rFonts w:ascii="Times New Roman" w:hAnsi="Times New Roman"/>
          <w:b w:val="0"/>
          <w:u w:val="none"/>
        </w:rPr>
      </w:pPr>
    </w:p>
    <w:p w14:paraId="5971B94B" w14:textId="77777777" w:rsidR="008C58A4" w:rsidRPr="000766DC" w:rsidRDefault="00A96D31" w:rsidP="00D62447">
      <w:pPr>
        <w:pStyle w:val="BodyText2"/>
        <w:spacing w:line="480" w:lineRule="auto"/>
        <w:rPr>
          <w:rFonts w:ascii="Times New Roman" w:hAnsi="Times New Roman"/>
          <w:b w:val="0"/>
          <w:u w:val="none"/>
        </w:rPr>
      </w:pPr>
      <w:r>
        <w:rPr>
          <w:rFonts w:ascii="Times New Roman" w:hAnsi="Times New Roman"/>
          <w:b w:val="0"/>
          <w:u w:val="none"/>
        </w:rPr>
        <w:t>What is t</w:t>
      </w:r>
      <w:r w:rsidR="00024B0E" w:rsidRPr="000766DC">
        <w:rPr>
          <w:rFonts w:ascii="Times New Roman" w:hAnsi="Times New Roman"/>
          <w:b w:val="0"/>
          <w:u w:val="none"/>
        </w:rPr>
        <w:t>he most likely diagnosis</w:t>
      </w:r>
      <w:r>
        <w:rPr>
          <w:rFonts w:ascii="Times New Roman" w:hAnsi="Times New Roman"/>
          <w:b w:val="0"/>
          <w:u w:val="none"/>
        </w:rPr>
        <w:t>?</w:t>
      </w:r>
    </w:p>
    <w:p w14:paraId="7ADE621C" w14:textId="77777777" w:rsidR="00024B0E" w:rsidRPr="000766DC" w:rsidRDefault="00024B0E" w:rsidP="00D62447">
      <w:pPr>
        <w:pStyle w:val="BodyText2"/>
        <w:spacing w:line="480" w:lineRule="auto"/>
        <w:rPr>
          <w:rFonts w:ascii="Times New Roman" w:hAnsi="Times New Roman"/>
          <w:b w:val="0"/>
          <w:u w:val="none"/>
        </w:rPr>
      </w:pPr>
    </w:p>
    <w:p w14:paraId="4066D3A4" w14:textId="77777777" w:rsidR="00BC052D" w:rsidRPr="000766DC" w:rsidRDefault="00024B0E"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00A613E2" w:rsidRPr="000766DC">
        <w:rPr>
          <w:rFonts w:ascii="Times New Roman" w:hAnsi="Times New Roman"/>
          <w:b w:val="0"/>
          <w:u w:val="none"/>
        </w:rPr>
        <w:tab/>
      </w:r>
      <w:r w:rsidRPr="000766DC">
        <w:rPr>
          <w:rFonts w:ascii="Times New Roman" w:hAnsi="Times New Roman"/>
          <w:b w:val="0"/>
          <w:u w:val="none"/>
        </w:rPr>
        <w:t xml:space="preserve">Primary </w:t>
      </w:r>
      <w:r w:rsidR="00675355" w:rsidRPr="000766DC">
        <w:rPr>
          <w:rFonts w:ascii="Times New Roman" w:hAnsi="Times New Roman"/>
          <w:b w:val="0"/>
          <w:u w:val="none"/>
        </w:rPr>
        <w:t xml:space="preserve">mediastinal </w:t>
      </w:r>
      <w:r w:rsidRPr="000766DC">
        <w:rPr>
          <w:rFonts w:ascii="Times New Roman" w:hAnsi="Times New Roman"/>
          <w:b w:val="0"/>
          <w:u w:val="none"/>
        </w:rPr>
        <w:t>B</w:t>
      </w:r>
      <w:r w:rsidR="00806D62" w:rsidRPr="000766DC">
        <w:rPr>
          <w:rFonts w:ascii="Times New Roman" w:hAnsi="Times New Roman"/>
          <w:b w:val="0"/>
          <w:u w:val="none"/>
        </w:rPr>
        <w:t>-</w:t>
      </w:r>
      <w:r w:rsidRPr="000766DC">
        <w:rPr>
          <w:rFonts w:ascii="Times New Roman" w:hAnsi="Times New Roman"/>
          <w:b w:val="0"/>
          <w:u w:val="none"/>
        </w:rPr>
        <w:t>cell lymphoma</w:t>
      </w:r>
    </w:p>
    <w:p w14:paraId="43D22401" w14:textId="77777777" w:rsidR="00024B0E" w:rsidRPr="000766DC" w:rsidRDefault="00024B0E"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00A613E2" w:rsidRPr="000766DC">
        <w:rPr>
          <w:rFonts w:ascii="Times New Roman" w:hAnsi="Times New Roman"/>
          <w:b w:val="0"/>
          <w:u w:val="none"/>
        </w:rPr>
        <w:tab/>
      </w:r>
      <w:r w:rsidRPr="000766DC">
        <w:rPr>
          <w:rFonts w:ascii="Times New Roman" w:hAnsi="Times New Roman"/>
          <w:b w:val="0"/>
          <w:u w:val="none"/>
        </w:rPr>
        <w:t xml:space="preserve">Anaplastic </w:t>
      </w:r>
      <w:r w:rsidR="00675355" w:rsidRPr="000766DC">
        <w:rPr>
          <w:rFonts w:ascii="Times New Roman" w:hAnsi="Times New Roman"/>
          <w:b w:val="0"/>
          <w:u w:val="none"/>
        </w:rPr>
        <w:t>l</w:t>
      </w:r>
      <w:r w:rsidR="00023D24" w:rsidRPr="000766DC">
        <w:rPr>
          <w:rFonts w:ascii="Times New Roman" w:hAnsi="Times New Roman"/>
          <w:b w:val="0"/>
          <w:u w:val="none"/>
        </w:rPr>
        <w:t>arge-</w:t>
      </w:r>
      <w:r w:rsidR="00675355" w:rsidRPr="000766DC">
        <w:rPr>
          <w:rFonts w:ascii="Times New Roman" w:hAnsi="Times New Roman"/>
          <w:b w:val="0"/>
          <w:u w:val="none"/>
        </w:rPr>
        <w:t xml:space="preserve">cell </w:t>
      </w:r>
      <w:r w:rsidRPr="000766DC">
        <w:rPr>
          <w:rFonts w:ascii="Times New Roman" w:hAnsi="Times New Roman"/>
          <w:b w:val="0"/>
          <w:u w:val="none"/>
        </w:rPr>
        <w:t>lymphoma</w:t>
      </w:r>
    </w:p>
    <w:p w14:paraId="6FBC03A4" w14:textId="77777777" w:rsidR="00024B0E" w:rsidRPr="000766DC" w:rsidRDefault="00024B0E"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00A613E2" w:rsidRPr="000766DC">
        <w:rPr>
          <w:rFonts w:ascii="Times New Roman" w:hAnsi="Times New Roman"/>
          <w:b w:val="0"/>
          <w:u w:val="none"/>
        </w:rPr>
        <w:tab/>
      </w:r>
      <w:r w:rsidRPr="000766DC">
        <w:rPr>
          <w:rFonts w:ascii="Times New Roman" w:hAnsi="Times New Roman"/>
          <w:b w:val="0"/>
          <w:u w:val="none"/>
        </w:rPr>
        <w:t xml:space="preserve">Nodular </w:t>
      </w:r>
      <w:r w:rsidR="00675355" w:rsidRPr="000766DC">
        <w:rPr>
          <w:rFonts w:ascii="Times New Roman" w:hAnsi="Times New Roman"/>
          <w:b w:val="0"/>
          <w:u w:val="none"/>
        </w:rPr>
        <w:t xml:space="preserve">sclerosing </w:t>
      </w:r>
      <w:r w:rsidRPr="000766DC">
        <w:rPr>
          <w:rFonts w:ascii="Times New Roman" w:hAnsi="Times New Roman"/>
          <w:b w:val="0"/>
          <w:u w:val="none"/>
        </w:rPr>
        <w:t xml:space="preserve">Hodgkin </w:t>
      </w:r>
      <w:r w:rsidR="00675355" w:rsidRPr="000766DC">
        <w:rPr>
          <w:rFonts w:ascii="Times New Roman" w:hAnsi="Times New Roman"/>
          <w:b w:val="0"/>
          <w:u w:val="none"/>
        </w:rPr>
        <w:t>lymphoma</w:t>
      </w:r>
    </w:p>
    <w:p w14:paraId="1AE49D25" w14:textId="77777777" w:rsidR="00024B0E" w:rsidRPr="000766DC" w:rsidRDefault="00024B0E"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D.</w:t>
      </w:r>
      <w:r w:rsidR="00A613E2" w:rsidRPr="00072234">
        <w:rPr>
          <w:rFonts w:ascii="Times New Roman" w:hAnsi="Times New Roman"/>
          <w:b w:val="0"/>
          <w:highlight w:val="yellow"/>
          <w:u w:val="none"/>
        </w:rPr>
        <w:tab/>
      </w:r>
      <w:r w:rsidRPr="00072234">
        <w:rPr>
          <w:rFonts w:ascii="Times New Roman" w:hAnsi="Times New Roman"/>
          <w:b w:val="0"/>
          <w:highlight w:val="yellow"/>
          <w:u w:val="none"/>
        </w:rPr>
        <w:t>T</w:t>
      </w:r>
      <w:r w:rsidR="00806D62" w:rsidRPr="000766DC">
        <w:rPr>
          <w:rFonts w:ascii="Times New Roman" w:hAnsi="Times New Roman"/>
          <w:b w:val="0"/>
          <w:highlight w:val="yellow"/>
          <w:u w:val="none"/>
        </w:rPr>
        <w:t>-</w:t>
      </w:r>
      <w:r w:rsidRPr="00072234">
        <w:rPr>
          <w:rFonts w:ascii="Times New Roman" w:hAnsi="Times New Roman"/>
          <w:b w:val="0"/>
          <w:highlight w:val="yellow"/>
          <w:u w:val="none"/>
        </w:rPr>
        <w:t>cell lymphoblastic lymphoma</w:t>
      </w:r>
    </w:p>
    <w:p w14:paraId="4F6D63F1" w14:textId="77777777" w:rsidR="00024B0E" w:rsidRPr="000766DC" w:rsidRDefault="00024B0E" w:rsidP="00D62447">
      <w:pPr>
        <w:pStyle w:val="BodyText2"/>
        <w:spacing w:line="480" w:lineRule="auto"/>
        <w:rPr>
          <w:rFonts w:ascii="Times New Roman" w:hAnsi="Times New Roman"/>
          <w:b w:val="0"/>
          <w:u w:val="none"/>
        </w:rPr>
      </w:pPr>
    </w:p>
    <w:p w14:paraId="329FE3AD" w14:textId="77777777" w:rsidR="00A96D31" w:rsidRDefault="00024B0E"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3AEE367F" w14:textId="77777777" w:rsidR="00024B0E" w:rsidRPr="000766DC" w:rsidRDefault="005C3E6A" w:rsidP="00D62447">
      <w:pPr>
        <w:pStyle w:val="BodyText2"/>
        <w:spacing w:line="480" w:lineRule="auto"/>
        <w:rPr>
          <w:rFonts w:ascii="Times New Roman" w:hAnsi="Times New Roman"/>
          <w:b w:val="0"/>
          <w:u w:val="none"/>
        </w:rPr>
      </w:pPr>
      <w:r w:rsidRPr="000766DC">
        <w:rPr>
          <w:rFonts w:ascii="Times New Roman" w:hAnsi="Times New Roman"/>
          <w:b w:val="0"/>
          <w:u w:val="none"/>
        </w:rPr>
        <w:t>This is classic presentation for T</w:t>
      </w:r>
      <w:r w:rsidR="00C769FE" w:rsidRPr="000766DC">
        <w:rPr>
          <w:rFonts w:ascii="Times New Roman" w:hAnsi="Times New Roman"/>
          <w:b w:val="0"/>
          <w:u w:val="none"/>
        </w:rPr>
        <w:t>-</w:t>
      </w:r>
      <w:r w:rsidRPr="000766DC">
        <w:rPr>
          <w:rFonts w:ascii="Times New Roman" w:hAnsi="Times New Roman"/>
          <w:b w:val="0"/>
          <w:u w:val="none"/>
        </w:rPr>
        <w:t>cell lymphoblastic lymphoma.</w:t>
      </w:r>
      <w:r w:rsidR="00A613E2" w:rsidRPr="000766DC">
        <w:rPr>
          <w:rFonts w:ascii="Times New Roman" w:hAnsi="Times New Roman"/>
          <w:b w:val="0"/>
          <w:u w:val="none"/>
        </w:rPr>
        <w:t xml:space="preserve"> </w:t>
      </w:r>
      <w:r w:rsidR="007C2184" w:rsidRPr="000766DC">
        <w:rPr>
          <w:rFonts w:ascii="Times New Roman" w:hAnsi="Times New Roman"/>
          <w:b w:val="0"/>
          <w:u w:val="none"/>
        </w:rPr>
        <w:t xml:space="preserve">Lymphoblastic </w:t>
      </w:r>
      <w:r w:rsidR="00B136E2" w:rsidRPr="000766DC">
        <w:rPr>
          <w:rFonts w:ascii="Times New Roman" w:hAnsi="Times New Roman"/>
          <w:b w:val="0"/>
          <w:u w:val="none"/>
        </w:rPr>
        <w:t>lymphoma</w:t>
      </w:r>
      <w:r w:rsidR="007C2184" w:rsidRPr="000766DC">
        <w:rPr>
          <w:rFonts w:ascii="Times New Roman" w:hAnsi="Times New Roman"/>
          <w:b w:val="0"/>
          <w:u w:val="none"/>
        </w:rPr>
        <w:t xml:space="preserve"> accounts for approximately 20% of pediatric </w:t>
      </w:r>
      <w:r w:rsidR="00201F96" w:rsidRPr="000766DC">
        <w:rPr>
          <w:rFonts w:ascii="Times New Roman" w:hAnsi="Times New Roman"/>
          <w:b w:val="0"/>
          <w:u w:val="none"/>
        </w:rPr>
        <w:t>non-Hodgkin lymphoma (</w:t>
      </w:r>
      <w:r w:rsidR="007C2184" w:rsidRPr="000766DC">
        <w:rPr>
          <w:rFonts w:ascii="Times New Roman" w:hAnsi="Times New Roman"/>
          <w:b w:val="0"/>
          <w:u w:val="none"/>
        </w:rPr>
        <w:t>NHL</w:t>
      </w:r>
      <w:r w:rsidR="00201F96" w:rsidRPr="000766DC">
        <w:rPr>
          <w:rFonts w:ascii="Times New Roman" w:hAnsi="Times New Roman"/>
          <w:b w:val="0"/>
          <w:u w:val="none"/>
        </w:rPr>
        <w:t>)</w:t>
      </w:r>
      <w:r w:rsidR="007C2184" w:rsidRPr="000766DC">
        <w:rPr>
          <w:rFonts w:ascii="Times New Roman" w:hAnsi="Times New Roman"/>
          <w:b w:val="0"/>
          <w:u w:val="none"/>
        </w:rPr>
        <w:t>.</w:t>
      </w:r>
      <w:r w:rsidR="00A613E2" w:rsidRPr="000766DC">
        <w:rPr>
          <w:rFonts w:ascii="Times New Roman" w:hAnsi="Times New Roman"/>
          <w:b w:val="0"/>
          <w:u w:val="none"/>
        </w:rPr>
        <w:t xml:space="preserve"> </w:t>
      </w:r>
      <w:r w:rsidR="007C2184" w:rsidRPr="000766DC">
        <w:rPr>
          <w:rFonts w:ascii="Times New Roman" w:hAnsi="Times New Roman"/>
          <w:b w:val="0"/>
          <w:u w:val="none"/>
        </w:rPr>
        <w:t>Approximately 75</w:t>
      </w:r>
      <w:r w:rsidRPr="000766DC">
        <w:rPr>
          <w:rFonts w:ascii="Times New Roman" w:hAnsi="Times New Roman"/>
          <w:b w:val="0"/>
          <w:u w:val="none"/>
        </w:rPr>
        <w:t>% of lymphoblastic lymphomas are T lineage, and 90% are stage III</w:t>
      </w:r>
      <w:r w:rsidR="00675355" w:rsidRPr="000766DC">
        <w:rPr>
          <w:rFonts w:ascii="Times New Roman" w:hAnsi="Times New Roman"/>
          <w:b w:val="0"/>
          <w:u w:val="none"/>
        </w:rPr>
        <w:t xml:space="preserve"> or </w:t>
      </w:r>
      <w:r w:rsidRPr="000766DC">
        <w:rPr>
          <w:rFonts w:ascii="Times New Roman" w:hAnsi="Times New Roman"/>
          <w:b w:val="0"/>
          <w:u w:val="none"/>
        </w:rPr>
        <w:t>IV.</w:t>
      </w:r>
      <w:r w:rsidR="00A613E2" w:rsidRPr="000766DC">
        <w:rPr>
          <w:rFonts w:ascii="Times New Roman" w:hAnsi="Times New Roman"/>
          <w:b w:val="0"/>
          <w:u w:val="none"/>
        </w:rPr>
        <w:t xml:space="preserve"> </w:t>
      </w:r>
      <w:r w:rsidRPr="000766DC">
        <w:rPr>
          <w:rFonts w:ascii="Times New Roman" w:hAnsi="Times New Roman"/>
          <w:b w:val="0"/>
          <w:u w:val="none"/>
        </w:rPr>
        <w:t>They frequently present in the mediastinum, neck</w:t>
      </w:r>
      <w:r w:rsidR="00371604" w:rsidRPr="000766DC">
        <w:rPr>
          <w:rFonts w:ascii="Times New Roman" w:hAnsi="Times New Roman"/>
          <w:b w:val="0"/>
          <w:u w:val="none"/>
        </w:rPr>
        <w:t>,</w:t>
      </w:r>
      <w:r w:rsidRPr="000766DC">
        <w:rPr>
          <w:rFonts w:ascii="Times New Roman" w:hAnsi="Times New Roman"/>
          <w:b w:val="0"/>
          <w:u w:val="none"/>
        </w:rPr>
        <w:t xml:space="preserve"> and chest</w:t>
      </w:r>
      <w:r w:rsidR="00371604" w:rsidRPr="000766DC">
        <w:rPr>
          <w:rFonts w:ascii="Times New Roman" w:hAnsi="Times New Roman"/>
          <w:b w:val="0"/>
          <w:u w:val="none"/>
        </w:rPr>
        <w:t>,</w:t>
      </w:r>
      <w:r w:rsidRPr="000766DC">
        <w:rPr>
          <w:rFonts w:ascii="Times New Roman" w:hAnsi="Times New Roman"/>
          <w:b w:val="0"/>
          <w:u w:val="none"/>
        </w:rPr>
        <w:t xml:space="preserve"> and symptoms are related to mass effect and malignant effusions.</w:t>
      </w:r>
      <w:r w:rsidR="00A613E2" w:rsidRPr="000766DC">
        <w:rPr>
          <w:rFonts w:ascii="Times New Roman" w:hAnsi="Times New Roman"/>
          <w:b w:val="0"/>
          <w:u w:val="none"/>
        </w:rPr>
        <w:t xml:space="preserve"> </w:t>
      </w:r>
      <w:r w:rsidRPr="000766DC">
        <w:rPr>
          <w:rFonts w:ascii="Times New Roman" w:hAnsi="Times New Roman"/>
          <w:b w:val="0"/>
          <w:u w:val="none"/>
        </w:rPr>
        <w:t>Hodgkin lymphoma tends to present with painless lymphadenopathy, a mediastinal mass with or without constitutional symptoms (B symptoms).</w:t>
      </w:r>
      <w:r w:rsidR="00A613E2" w:rsidRPr="000766DC">
        <w:rPr>
          <w:rFonts w:ascii="Times New Roman" w:hAnsi="Times New Roman"/>
          <w:b w:val="0"/>
          <w:u w:val="none"/>
        </w:rPr>
        <w:t xml:space="preserve"> </w:t>
      </w:r>
      <w:r w:rsidR="007C2184" w:rsidRPr="000766DC">
        <w:rPr>
          <w:rFonts w:ascii="Times New Roman" w:hAnsi="Times New Roman"/>
          <w:b w:val="0"/>
          <w:u w:val="none"/>
        </w:rPr>
        <w:t>Pleural effusions in Hodgkin lymphoma are rare.</w:t>
      </w:r>
      <w:r w:rsidR="00A613E2" w:rsidRPr="000766DC">
        <w:rPr>
          <w:rFonts w:ascii="Times New Roman" w:hAnsi="Times New Roman"/>
          <w:b w:val="0"/>
          <w:u w:val="none"/>
        </w:rPr>
        <w:t xml:space="preserve"> </w:t>
      </w:r>
      <w:r w:rsidRPr="000766DC">
        <w:rPr>
          <w:rFonts w:ascii="Times New Roman" w:hAnsi="Times New Roman"/>
          <w:b w:val="0"/>
          <w:u w:val="none"/>
        </w:rPr>
        <w:t>Anaplastic large</w:t>
      </w:r>
      <w:r w:rsidR="00023D24" w:rsidRPr="000766DC">
        <w:rPr>
          <w:rFonts w:ascii="Times New Roman" w:hAnsi="Times New Roman"/>
          <w:b w:val="0"/>
          <w:u w:val="none"/>
        </w:rPr>
        <w:t>-</w:t>
      </w:r>
      <w:r w:rsidRPr="000766DC">
        <w:rPr>
          <w:rFonts w:ascii="Times New Roman" w:hAnsi="Times New Roman"/>
          <w:b w:val="0"/>
          <w:u w:val="none"/>
        </w:rPr>
        <w:t>cell lymphoma is often slowly progressive and more often involves skin, lymph nodes</w:t>
      </w:r>
      <w:r w:rsidR="00081BF3" w:rsidRPr="000766DC">
        <w:rPr>
          <w:rFonts w:ascii="Times New Roman" w:hAnsi="Times New Roman"/>
          <w:b w:val="0"/>
          <w:u w:val="none"/>
        </w:rPr>
        <w:t>,</w:t>
      </w:r>
      <w:r w:rsidRPr="000766DC">
        <w:rPr>
          <w:rFonts w:ascii="Times New Roman" w:hAnsi="Times New Roman"/>
          <w:b w:val="0"/>
          <w:u w:val="none"/>
        </w:rPr>
        <w:t xml:space="preserve"> or bone lesions.</w:t>
      </w:r>
      <w:r w:rsidR="00A613E2" w:rsidRPr="000766DC">
        <w:rPr>
          <w:rFonts w:ascii="Times New Roman" w:hAnsi="Times New Roman"/>
          <w:b w:val="0"/>
          <w:u w:val="none"/>
        </w:rPr>
        <w:t xml:space="preserve"> </w:t>
      </w:r>
      <w:r w:rsidRPr="000766DC">
        <w:rPr>
          <w:rFonts w:ascii="Times New Roman" w:hAnsi="Times New Roman"/>
          <w:b w:val="0"/>
          <w:u w:val="none"/>
        </w:rPr>
        <w:t>Primary mediastinal B</w:t>
      </w:r>
      <w:r w:rsidR="00806D62" w:rsidRPr="000766DC">
        <w:rPr>
          <w:rFonts w:ascii="Times New Roman" w:hAnsi="Times New Roman"/>
          <w:b w:val="0"/>
          <w:u w:val="none"/>
        </w:rPr>
        <w:t>-</w:t>
      </w:r>
      <w:r w:rsidRPr="000766DC">
        <w:rPr>
          <w:rFonts w:ascii="Times New Roman" w:hAnsi="Times New Roman"/>
          <w:b w:val="0"/>
          <w:u w:val="none"/>
        </w:rPr>
        <w:t xml:space="preserve">cell lymphoma can be associated with both pleural and pericardial effusions, </w:t>
      </w:r>
      <w:r w:rsidR="00081BF3" w:rsidRPr="000766DC">
        <w:rPr>
          <w:rFonts w:ascii="Times New Roman" w:hAnsi="Times New Roman"/>
          <w:b w:val="0"/>
          <w:u w:val="none"/>
        </w:rPr>
        <w:t xml:space="preserve">but </w:t>
      </w:r>
      <w:r w:rsidRPr="000766DC">
        <w:rPr>
          <w:rFonts w:ascii="Times New Roman" w:hAnsi="Times New Roman"/>
          <w:b w:val="0"/>
          <w:u w:val="none"/>
        </w:rPr>
        <w:t xml:space="preserve">this entity </w:t>
      </w:r>
      <w:r w:rsidR="007C2184" w:rsidRPr="000766DC">
        <w:rPr>
          <w:rFonts w:ascii="Times New Roman" w:hAnsi="Times New Roman"/>
          <w:b w:val="0"/>
          <w:u w:val="none"/>
        </w:rPr>
        <w:t>is much less common and accounts for only 1</w:t>
      </w:r>
      <w:r w:rsidR="00A96D31" w:rsidRPr="000766DC">
        <w:rPr>
          <w:rFonts w:ascii="Times New Roman" w:hAnsi="Times New Roman"/>
          <w:b w:val="0"/>
          <w:u w:val="none"/>
        </w:rPr>
        <w:t>%</w:t>
      </w:r>
      <w:r w:rsidR="00A96D31">
        <w:rPr>
          <w:rFonts w:ascii="Times New Roman" w:hAnsi="Times New Roman"/>
          <w:b w:val="0"/>
          <w:u w:val="none"/>
        </w:rPr>
        <w:t xml:space="preserve"> to </w:t>
      </w:r>
      <w:r w:rsidR="007C2184" w:rsidRPr="000766DC">
        <w:rPr>
          <w:rFonts w:ascii="Times New Roman" w:hAnsi="Times New Roman"/>
          <w:b w:val="0"/>
          <w:u w:val="none"/>
        </w:rPr>
        <w:t>2% of pediatric NHL</w:t>
      </w:r>
      <w:r w:rsidR="00081BF3" w:rsidRPr="000766DC">
        <w:rPr>
          <w:rFonts w:ascii="Times New Roman" w:hAnsi="Times New Roman"/>
          <w:b w:val="0"/>
          <w:u w:val="none"/>
        </w:rPr>
        <w:t>.</w:t>
      </w:r>
    </w:p>
    <w:p w14:paraId="5FAD6706" w14:textId="77777777" w:rsidR="00297A69" w:rsidRPr="000766DC" w:rsidRDefault="00297A69" w:rsidP="00D62447">
      <w:pPr>
        <w:pStyle w:val="BodyText2"/>
        <w:spacing w:line="480" w:lineRule="auto"/>
        <w:rPr>
          <w:rFonts w:ascii="Times New Roman" w:hAnsi="Times New Roman"/>
          <w:b w:val="0"/>
          <w:u w:val="none"/>
        </w:rPr>
      </w:pPr>
    </w:p>
    <w:p w14:paraId="1A56368F" w14:textId="77777777" w:rsidR="001423E7" w:rsidRDefault="008A23AE" w:rsidP="00D62447">
      <w:pPr>
        <w:pStyle w:val="BodyText2"/>
        <w:tabs>
          <w:tab w:val="left" w:pos="0"/>
        </w:tabs>
        <w:spacing w:line="480" w:lineRule="auto"/>
        <w:rPr>
          <w:rFonts w:ascii="Times New Roman" w:hAnsi="Times New Roman"/>
          <w:b w:val="0"/>
          <w:u w:val="none"/>
        </w:rPr>
      </w:pPr>
      <w:r>
        <w:rPr>
          <w:rFonts w:ascii="Times New Roman" w:hAnsi="Times New Roman"/>
          <w:b w:val="0"/>
          <w:u w:val="none"/>
        </w:rPr>
        <w:t>18</w:t>
      </w:r>
      <w:r w:rsidR="008C58A4" w:rsidRPr="000766DC">
        <w:rPr>
          <w:rFonts w:ascii="Times New Roman" w:hAnsi="Times New Roman"/>
          <w:b w:val="0"/>
          <w:u w:val="none"/>
        </w:rPr>
        <w:t>.</w:t>
      </w:r>
      <w:r w:rsidR="00A613E2" w:rsidRPr="000766DC">
        <w:rPr>
          <w:rFonts w:ascii="Times New Roman" w:hAnsi="Times New Roman"/>
          <w:b w:val="0"/>
          <w:u w:val="none"/>
        </w:rPr>
        <w:tab/>
      </w:r>
      <w:r w:rsidR="00D42695" w:rsidRPr="000766DC">
        <w:rPr>
          <w:rFonts w:ascii="Times New Roman" w:hAnsi="Times New Roman"/>
          <w:b w:val="0"/>
          <w:u w:val="none"/>
        </w:rPr>
        <w:t>A 17</w:t>
      </w:r>
      <w:r w:rsidR="00675355" w:rsidRPr="000766DC">
        <w:rPr>
          <w:rFonts w:ascii="Times New Roman" w:hAnsi="Times New Roman"/>
          <w:b w:val="0"/>
          <w:u w:val="none"/>
        </w:rPr>
        <w:t>-</w:t>
      </w:r>
      <w:r w:rsidR="00D42695" w:rsidRPr="000766DC">
        <w:rPr>
          <w:rFonts w:ascii="Times New Roman" w:hAnsi="Times New Roman"/>
          <w:b w:val="0"/>
          <w:u w:val="none"/>
        </w:rPr>
        <w:t>year</w:t>
      </w:r>
      <w:r w:rsidR="00675355" w:rsidRPr="000766DC">
        <w:rPr>
          <w:rFonts w:ascii="Times New Roman" w:hAnsi="Times New Roman"/>
          <w:b w:val="0"/>
          <w:u w:val="none"/>
        </w:rPr>
        <w:t>-</w:t>
      </w:r>
      <w:r w:rsidR="00D42695" w:rsidRPr="000766DC">
        <w:rPr>
          <w:rFonts w:ascii="Times New Roman" w:hAnsi="Times New Roman"/>
          <w:b w:val="0"/>
          <w:u w:val="none"/>
        </w:rPr>
        <w:t xml:space="preserve">old </w:t>
      </w:r>
      <w:r w:rsidR="00675355" w:rsidRPr="000766DC">
        <w:rPr>
          <w:rFonts w:ascii="Times New Roman" w:hAnsi="Times New Roman"/>
          <w:b w:val="0"/>
          <w:u w:val="none"/>
        </w:rPr>
        <w:t xml:space="preserve">boy </w:t>
      </w:r>
      <w:r w:rsidR="00D42695" w:rsidRPr="000766DC">
        <w:rPr>
          <w:rFonts w:ascii="Times New Roman" w:hAnsi="Times New Roman"/>
          <w:b w:val="0"/>
          <w:u w:val="none"/>
        </w:rPr>
        <w:t xml:space="preserve">presents with 2 weeks of worsening fatigue, cough, </w:t>
      </w:r>
      <w:r w:rsidR="00F0416F" w:rsidRPr="000766DC">
        <w:rPr>
          <w:rFonts w:ascii="Times New Roman" w:hAnsi="Times New Roman"/>
          <w:b w:val="0"/>
          <w:u w:val="none"/>
        </w:rPr>
        <w:t>and shortness of breath.</w:t>
      </w:r>
      <w:r w:rsidR="00A613E2" w:rsidRPr="000766DC">
        <w:rPr>
          <w:rFonts w:ascii="Times New Roman" w:hAnsi="Times New Roman"/>
          <w:b w:val="0"/>
          <w:u w:val="none"/>
        </w:rPr>
        <w:t xml:space="preserve"> </w:t>
      </w:r>
      <w:r w:rsidR="00081BF3" w:rsidRPr="000766DC">
        <w:rPr>
          <w:rFonts w:ascii="Times New Roman" w:hAnsi="Times New Roman"/>
          <w:b w:val="0"/>
          <w:u w:val="none"/>
        </w:rPr>
        <w:t xml:space="preserve">He </w:t>
      </w:r>
      <w:r w:rsidR="00F0416F" w:rsidRPr="000766DC">
        <w:rPr>
          <w:rFonts w:ascii="Times New Roman" w:hAnsi="Times New Roman"/>
          <w:b w:val="0"/>
          <w:u w:val="none"/>
        </w:rPr>
        <w:t>is tachypneic</w:t>
      </w:r>
      <w:r w:rsidR="00081BF3" w:rsidRPr="000766DC">
        <w:rPr>
          <w:rFonts w:ascii="Times New Roman" w:hAnsi="Times New Roman"/>
          <w:b w:val="0"/>
          <w:u w:val="none"/>
        </w:rPr>
        <w:t>,</w:t>
      </w:r>
      <w:r w:rsidR="00F0416F" w:rsidRPr="000766DC">
        <w:rPr>
          <w:rFonts w:ascii="Times New Roman" w:hAnsi="Times New Roman"/>
          <w:b w:val="0"/>
          <w:u w:val="none"/>
        </w:rPr>
        <w:t xml:space="preserve"> but oxygen saturation is normal.</w:t>
      </w:r>
      <w:r w:rsidR="00A613E2" w:rsidRPr="000766DC">
        <w:rPr>
          <w:rFonts w:ascii="Times New Roman" w:hAnsi="Times New Roman"/>
          <w:b w:val="0"/>
          <w:u w:val="none"/>
        </w:rPr>
        <w:t xml:space="preserve"> </w:t>
      </w:r>
      <w:r w:rsidR="00D42695" w:rsidRPr="000766DC">
        <w:rPr>
          <w:rFonts w:ascii="Times New Roman" w:hAnsi="Times New Roman"/>
          <w:b w:val="0"/>
          <w:u w:val="none"/>
        </w:rPr>
        <w:t>X</w:t>
      </w:r>
      <w:r w:rsidR="00806D62" w:rsidRPr="000766DC">
        <w:rPr>
          <w:rFonts w:ascii="Times New Roman" w:hAnsi="Times New Roman"/>
          <w:b w:val="0"/>
          <w:u w:val="none"/>
        </w:rPr>
        <w:t xml:space="preserve"> </w:t>
      </w:r>
      <w:r w:rsidR="00D42695" w:rsidRPr="000766DC">
        <w:rPr>
          <w:rFonts w:ascii="Times New Roman" w:hAnsi="Times New Roman"/>
          <w:b w:val="0"/>
          <w:u w:val="none"/>
        </w:rPr>
        <w:t xml:space="preserve">ray reveals a large anterior mediastinal mass and a large </w:t>
      </w:r>
      <w:r w:rsidR="00F0416F" w:rsidRPr="000766DC">
        <w:rPr>
          <w:rFonts w:ascii="Times New Roman" w:hAnsi="Times New Roman"/>
          <w:b w:val="0"/>
          <w:u w:val="none"/>
        </w:rPr>
        <w:t>left</w:t>
      </w:r>
      <w:r w:rsidR="00081BF3" w:rsidRPr="000766DC">
        <w:rPr>
          <w:rFonts w:ascii="Times New Roman" w:hAnsi="Times New Roman"/>
          <w:b w:val="0"/>
          <w:u w:val="none"/>
        </w:rPr>
        <w:t>-</w:t>
      </w:r>
      <w:r w:rsidR="00F0416F" w:rsidRPr="000766DC">
        <w:rPr>
          <w:rFonts w:ascii="Times New Roman" w:hAnsi="Times New Roman"/>
          <w:b w:val="0"/>
          <w:u w:val="none"/>
        </w:rPr>
        <w:t xml:space="preserve">sided </w:t>
      </w:r>
      <w:r w:rsidR="00D42695" w:rsidRPr="000766DC">
        <w:rPr>
          <w:rFonts w:ascii="Times New Roman" w:hAnsi="Times New Roman"/>
          <w:b w:val="0"/>
          <w:u w:val="none"/>
        </w:rPr>
        <w:t>pleural effusion.</w:t>
      </w:r>
      <w:r w:rsidR="00A613E2" w:rsidRPr="000766DC">
        <w:rPr>
          <w:rFonts w:ascii="Times New Roman" w:hAnsi="Times New Roman"/>
          <w:b w:val="0"/>
          <w:u w:val="none"/>
        </w:rPr>
        <w:t xml:space="preserve"> </w:t>
      </w:r>
      <w:r w:rsidR="00D42695" w:rsidRPr="000766DC">
        <w:rPr>
          <w:rFonts w:ascii="Times New Roman" w:hAnsi="Times New Roman"/>
          <w:b w:val="0"/>
          <w:u w:val="none"/>
        </w:rPr>
        <w:t>CT imaging show</w:t>
      </w:r>
      <w:r w:rsidR="00F0416F" w:rsidRPr="000766DC">
        <w:rPr>
          <w:rFonts w:ascii="Times New Roman" w:hAnsi="Times New Roman"/>
          <w:b w:val="0"/>
          <w:u w:val="none"/>
        </w:rPr>
        <w:t>s</w:t>
      </w:r>
      <w:r w:rsidR="00D42695" w:rsidRPr="000766DC">
        <w:rPr>
          <w:rFonts w:ascii="Times New Roman" w:hAnsi="Times New Roman"/>
          <w:b w:val="0"/>
          <w:u w:val="none"/>
        </w:rPr>
        <w:t xml:space="preserve"> </w:t>
      </w:r>
      <w:r w:rsidR="003D56A2" w:rsidRPr="000766DC">
        <w:rPr>
          <w:rFonts w:ascii="Times New Roman" w:hAnsi="Times New Roman"/>
          <w:b w:val="0"/>
          <w:u w:val="none"/>
        </w:rPr>
        <w:t xml:space="preserve">minor </w:t>
      </w:r>
      <w:r w:rsidR="00F0416F" w:rsidRPr="000766DC">
        <w:rPr>
          <w:rFonts w:ascii="Times New Roman" w:hAnsi="Times New Roman"/>
          <w:b w:val="0"/>
          <w:u w:val="none"/>
        </w:rPr>
        <w:t xml:space="preserve">airway compression </w:t>
      </w:r>
      <w:r w:rsidR="003D56A2" w:rsidRPr="000766DC">
        <w:rPr>
          <w:rFonts w:ascii="Times New Roman" w:hAnsi="Times New Roman"/>
          <w:b w:val="0"/>
          <w:u w:val="none"/>
        </w:rPr>
        <w:t xml:space="preserve">of the distal trachea and left main stem bronchus </w:t>
      </w:r>
      <w:r w:rsidR="00F0416F" w:rsidRPr="000766DC">
        <w:rPr>
          <w:rFonts w:ascii="Times New Roman" w:hAnsi="Times New Roman"/>
          <w:b w:val="0"/>
          <w:u w:val="none"/>
        </w:rPr>
        <w:t>and no pericardial effusion.</w:t>
      </w:r>
      <w:r w:rsidR="00A613E2" w:rsidRPr="000766DC">
        <w:rPr>
          <w:rFonts w:ascii="Times New Roman" w:hAnsi="Times New Roman"/>
          <w:b w:val="0"/>
          <w:u w:val="none"/>
        </w:rPr>
        <w:t xml:space="preserve"> </w:t>
      </w:r>
    </w:p>
    <w:p w14:paraId="7877DC92" w14:textId="77777777" w:rsidR="001423E7" w:rsidRDefault="001423E7" w:rsidP="00D62447">
      <w:pPr>
        <w:pStyle w:val="BodyText2"/>
        <w:tabs>
          <w:tab w:val="left" w:pos="0"/>
        </w:tabs>
        <w:spacing w:line="480" w:lineRule="auto"/>
        <w:rPr>
          <w:rFonts w:ascii="Times New Roman" w:hAnsi="Times New Roman"/>
          <w:b w:val="0"/>
          <w:u w:val="none"/>
        </w:rPr>
      </w:pPr>
    </w:p>
    <w:p w14:paraId="2955B7F7" w14:textId="77777777" w:rsidR="00F0416F" w:rsidRPr="000766DC" w:rsidRDefault="001423E7" w:rsidP="00D62447">
      <w:pPr>
        <w:pStyle w:val="BodyText2"/>
        <w:tabs>
          <w:tab w:val="left" w:pos="0"/>
        </w:tabs>
        <w:spacing w:line="480" w:lineRule="auto"/>
        <w:rPr>
          <w:rFonts w:ascii="Times New Roman" w:hAnsi="Times New Roman"/>
          <w:b w:val="0"/>
          <w:u w:val="none"/>
        </w:rPr>
      </w:pPr>
      <w:r>
        <w:rPr>
          <w:rFonts w:ascii="Times New Roman" w:hAnsi="Times New Roman"/>
          <w:b w:val="0"/>
          <w:u w:val="none"/>
        </w:rPr>
        <w:t>What is t</w:t>
      </w:r>
      <w:r w:rsidR="00F0416F" w:rsidRPr="000766DC">
        <w:rPr>
          <w:rFonts w:ascii="Times New Roman" w:hAnsi="Times New Roman"/>
          <w:b w:val="0"/>
          <w:u w:val="none"/>
        </w:rPr>
        <w:t xml:space="preserve">he most appropriate next step </w:t>
      </w:r>
      <w:r>
        <w:rPr>
          <w:rFonts w:ascii="Times New Roman" w:hAnsi="Times New Roman"/>
          <w:b w:val="0"/>
          <w:u w:val="none"/>
        </w:rPr>
        <w:t>in this patient’s care?</w:t>
      </w:r>
    </w:p>
    <w:p w14:paraId="587F39FF" w14:textId="77777777" w:rsidR="00371604" w:rsidRPr="000766DC" w:rsidRDefault="00371604" w:rsidP="00D62447">
      <w:pPr>
        <w:pStyle w:val="BodyText2"/>
        <w:tabs>
          <w:tab w:val="left" w:pos="0"/>
        </w:tabs>
        <w:spacing w:line="480" w:lineRule="auto"/>
        <w:rPr>
          <w:rFonts w:ascii="Times New Roman" w:hAnsi="Times New Roman"/>
          <w:b w:val="0"/>
          <w:u w:val="none"/>
        </w:rPr>
      </w:pPr>
    </w:p>
    <w:p w14:paraId="23E0DF7A" w14:textId="77777777" w:rsidR="00F0416F" w:rsidRPr="000766DC" w:rsidRDefault="00A613E2"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00F0416F" w:rsidRPr="000766DC">
        <w:rPr>
          <w:rFonts w:ascii="Times New Roman" w:hAnsi="Times New Roman"/>
          <w:b w:val="0"/>
          <w:u w:val="none"/>
        </w:rPr>
        <w:tab/>
        <w:t>Intubation for airway protection</w:t>
      </w:r>
    </w:p>
    <w:p w14:paraId="04EA1E1F" w14:textId="77777777" w:rsidR="00F0416F" w:rsidRPr="000766DC" w:rsidRDefault="00F0416F"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B.</w:t>
      </w:r>
      <w:r w:rsidRPr="00072234">
        <w:rPr>
          <w:rFonts w:ascii="Times New Roman" w:hAnsi="Times New Roman"/>
          <w:b w:val="0"/>
          <w:highlight w:val="yellow"/>
          <w:u w:val="none"/>
        </w:rPr>
        <w:tab/>
        <w:t>Thoracentesis</w:t>
      </w:r>
    </w:p>
    <w:p w14:paraId="249233BA" w14:textId="77777777" w:rsidR="008C58A4" w:rsidRPr="000766DC" w:rsidRDefault="00F0416F"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t>Radiation to the mediastinal mass</w:t>
      </w:r>
    </w:p>
    <w:p w14:paraId="17D71D58" w14:textId="77777777" w:rsidR="00A613E2" w:rsidRPr="000766DC" w:rsidRDefault="00F0416F"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3D56A2" w:rsidRPr="000766DC">
        <w:rPr>
          <w:rFonts w:ascii="Times New Roman" w:hAnsi="Times New Roman"/>
          <w:b w:val="0"/>
          <w:u w:val="none"/>
        </w:rPr>
        <w:t>Empiric</w:t>
      </w:r>
      <w:r w:rsidRPr="000766DC">
        <w:rPr>
          <w:rFonts w:ascii="Times New Roman" w:hAnsi="Times New Roman"/>
          <w:b w:val="0"/>
          <w:u w:val="none"/>
        </w:rPr>
        <w:t xml:space="preserve"> steroid therapy</w:t>
      </w:r>
    </w:p>
    <w:p w14:paraId="328D8A58" w14:textId="77777777" w:rsidR="003D56A2" w:rsidRPr="000766DC" w:rsidRDefault="003D56A2"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Pr="000766DC">
        <w:rPr>
          <w:rFonts w:ascii="Times New Roman" w:hAnsi="Times New Roman"/>
          <w:b w:val="0"/>
          <w:u w:val="none"/>
        </w:rPr>
        <w:tab/>
        <w:t>Incisional biopsy of the mediastinal mass</w:t>
      </w:r>
    </w:p>
    <w:p w14:paraId="7B010F7B" w14:textId="77777777" w:rsidR="00F0416F" w:rsidRPr="000766DC" w:rsidRDefault="003D56A2" w:rsidP="00D62447">
      <w:pPr>
        <w:pStyle w:val="BodyText2"/>
        <w:spacing w:line="480" w:lineRule="auto"/>
        <w:rPr>
          <w:rFonts w:ascii="Times New Roman" w:hAnsi="Times New Roman"/>
          <w:b w:val="0"/>
          <w:u w:val="none"/>
        </w:rPr>
      </w:pPr>
      <w:r w:rsidRPr="000766DC">
        <w:rPr>
          <w:rFonts w:ascii="Times New Roman" w:hAnsi="Times New Roman"/>
          <w:b w:val="0"/>
          <w:u w:val="none"/>
        </w:rPr>
        <w:t>F</w:t>
      </w:r>
      <w:r w:rsidR="00F0416F" w:rsidRPr="000766DC">
        <w:rPr>
          <w:rFonts w:ascii="Times New Roman" w:hAnsi="Times New Roman"/>
          <w:b w:val="0"/>
          <w:u w:val="none"/>
        </w:rPr>
        <w:t>.</w:t>
      </w:r>
      <w:r w:rsidR="00F0416F" w:rsidRPr="000766DC">
        <w:rPr>
          <w:rFonts w:ascii="Times New Roman" w:hAnsi="Times New Roman"/>
          <w:b w:val="0"/>
          <w:u w:val="none"/>
        </w:rPr>
        <w:tab/>
        <w:t>Bone marrow biopsy followed by cytoreductive therapy with steroids</w:t>
      </w:r>
    </w:p>
    <w:p w14:paraId="72BBE6C1" w14:textId="77777777" w:rsidR="00BC052D" w:rsidRPr="000766DC" w:rsidRDefault="00BC052D" w:rsidP="00D62447">
      <w:pPr>
        <w:pStyle w:val="BodyText2"/>
        <w:spacing w:line="480" w:lineRule="auto"/>
        <w:rPr>
          <w:rFonts w:ascii="Times New Roman" w:hAnsi="Times New Roman"/>
          <w:b w:val="0"/>
          <w:u w:val="none"/>
        </w:rPr>
      </w:pPr>
    </w:p>
    <w:p w14:paraId="2D906ABB" w14:textId="77777777" w:rsidR="001423E7"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185B6213" w14:textId="77777777" w:rsidR="00A613E2" w:rsidRPr="000766DC" w:rsidRDefault="00B65110" w:rsidP="00D62447">
      <w:pPr>
        <w:pStyle w:val="BodyText2"/>
        <w:spacing w:line="480" w:lineRule="auto"/>
        <w:rPr>
          <w:rFonts w:ascii="Times New Roman" w:hAnsi="Times New Roman"/>
          <w:b w:val="0"/>
          <w:u w:val="none"/>
        </w:rPr>
      </w:pPr>
      <w:r w:rsidRPr="000766DC">
        <w:rPr>
          <w:rFonts w:ascii="Times New Roman" w:hAnsi="Times New Roman"/>
          <w:b w:val="0"/>
          <w:u w:val="none"/>
        </w:rPr>
        <w:t>Patients with large anterior mediastinal masses are at risk of superior vena cava syndrome and superior mediastinal syndrome.</w:t>
      </w:r>
      <w:r w:rsidR="00A613E2" w:rsidRPr="000766DC">
        <w:rPr>
          <w:rFonts w:ascii="Times New Roman" w:hAnsi="Times New Roman"/>
          <w:b w:val="0"/>
          <w:u w:val="none"/>
        </w:rPr>
        <w:t xml:space="preserve"> </w:t>
      </w:r>
      <w:r w:rsidRPr="000766DC">
        <w:rPr>
          <w:rFonts w:ascii="Times New Roman" w:hAnsi="Times New Roman"/>
          <w:b w:val="0"/>
          <w:u w:val="none"/>
        </w:rPr>
        <w:t xml:space="preserve">In such circumstances it is </w:t>
      </w:r>
      <w:r w:rsidR="006C37F4" w:rsidRPr="000766DC">
        <w:rPr>
          <w:rFonts w:ascii="Times New Roman" w:hAnsi="Times New Roman"/>
          <w:b w:val="0"/>
          <w:u w:val="none"/>
        </w:rPr>
        <w:t xml:space="preserve">important </w:t>
      </w:r>
      <w:r w:rsidRPr="000766DC">
        <w:rPr>
          <w:rFonts w:ascii="Times New Roman" w:hAnsi="Times New Roman"/>
          <w:b w:val="0"/>
          <w:u w:val="none"/>
        </w:rPr>
        <w:t>to obtain diagnostic tissue in the least invasive way possible.</w:t>
      </w:r>
      <w:r w:rsidR="00A613E2" w:rsidRPr="000766DC">
        <w:rPr>
          <w:rFonts w:ascii="Times New Roman" w:hAnsi="Times New Roman"/>
          <w:b w:val="0"/>
          <w:u w:val="none"/>
        </w:rPr>
        <w:t xml:space="preserve"> </w:t>
      </w:r>
      <w:r w:rsidRPr="000766DC">
        <w:rPr>
          <w:rFonts w:ascii="Times New Roman" w:hAnsi="Times New Roman"/>
          <w:b w:val="0"/>
          <w:u w:val="none"/>
        </w:rPr>
        <w:t>In this case, a</w:t>
      </w:r>
      <w:r w:rsidR="003D56A2" w:rsidRPr="000766DC">
        <w:rPr>
          <w:rFonts w:ascii="Times New Roman" w:hAnsi="Times New Roman"/>
          <w:b w:val="0"/>
          <w:u w:val="none"/>
        </w:rPr>
        <w:t>lthough the patient does have a large mediastinal mass, he has only minimal airway compression when recumbent, and so it is most likely that the pleural effusion</w:t>
      </w:r>
      <w:r w:rsidR="00B136E2" w:rsidRPr="000766DC">
        <w:rPr>
          <w:rFonts w:ascii="Times New Roman" w:hAnsi="Times New Roman"/>
          <w:b w:val="0"/>
          <w:u w:val="none"/>
        </w:rPr>
        <w:t>s are</w:t>
      </w:r>
      <w:r w:rsidR="003D56A2" w:rsidRPr="000766DC">
        <w:rPr>
          <w:rFonts w:ascii="Times New Roman" w:hAnsi="Times New Roman"/>
          <w:b w:val="0"/>
          <w:u w:val="none"/>
        </w:rPr>
        <w:t xml:space="preserve"> the cause of his symptoms.</w:t>
      </w:r>
      <w:r w:rsidR="00A613E2" w:rsidRPr="000766DC">
        <w:rPr>
          <w:rFonts w:ascii="Times New Roman" w:hAnsi="Times New Roman"/>
          <w:b w:val="0"/>
          <w:u w:val="none"/>
        </w:rPr>
        <w:t xml:space="preserve"> </w:t>
      </w:r>
      <w:r w:rsidR="003D56A2" w:rsidRPr="000766DC">
        <w:rPr>
          <w:rFonts w:ascii="Times New Roman" w:hAnsi="Times New Roman"/>
          <w:b w:val="0"/>
          <w:u w:val="none"/>
        </w:rPr>
        <w:t xml:space="preserve">Draining the pleural effusion via thoracentesis </w:t>
      </w:r>
      <w:r w:rsidR="001423E7" w:rsidRPr="000766DC">
        <w:rPr>
          <w:rFonts w:ascii="Times New Roman" w:hAnsi="Times New Roman"/>
          <w:b w:val="0"/>
          <w:u w:val="none"/>
        </w:rPr>
        <w:t xml:space="preserve">likely </w:t>
      </w:r>
      <w:r w:rsidR="003D56A2" w:rsidRPr="000766DC">
        <w:rPr>
          <w:rFonts w:ascii="Times New Roman" w:hAnsi="Times New Roman"/>
          <w:b w:val="0"/>
          <w:u w:val="none"/>
        </w:rPr>
        <w:t>will alleviate his respiratory symptoms</w:t>
      </w:r>
      <w:r w:rsidR="000C0EC1" w:rsidRPr="000766DC">
        <w:rPr>
          <w:rFonts w:ascii="Times New Roman" w:hAnsi="Times New Roman"/>
          <w:b w:val="0"/>
          <w:u w:val="none"/>
        </w:rPr>
        <w:t>,</w:t>
      </w:r>
      <w:r w:rsidR="003D56A2" w:rsidRPr="000766DC">
        <w:rPr>
          <w:rFonts w:ascii="Times New Roman" w:hAnsi="Times New Roman"/>
          <w:b w:val="0"/>
          <w:u w:val="none"/>
        </w:rPr>
        <w:t xml:space="preserve"> and </w:t>
      </w:r>
      <w:r w:rsidRPr="000766DC">
        <w:rPr>
          <w:rFonts w:ascii="Times New Roman" w:hAnsi="Times New Roman"/>
          <w:b w:val="0"/>
          <w:u w:val="none"/>
        </w:rPr>
        <w:t xml:space="preserve">the pleural fluid </w:t>
      </w:r>
      <w:r w:rsidR="003D56A2" w:rsidRPr="000766DC">
        <w:rPr>
          <w:rFonts w:ascii="Times New Roman" w:hAnsi="Times New Roman"/>
          <w:b w:val="0"/>
          <w:u w:val="none"/>
        </w:rPr>
        <w:t xml:space="preserve">may </w:t>
      </w:r>
      <w:r w:rsidRPr="000766DC">
        <w:rPr>
          <w:rFonts w:ascii="Times New Roman" w:hAnsi="Times New Roman"/>
          <w:b w:val="0"/>
          <w:u w:val="none"/>
        </w:rPr>
        <w:t xml:space="preserve">contain </w:t>
      </w:r>
      <w:r w:rsidR="003D56A2" w:rsidRPr="000766DC">
        <w:rPr>
          <w:rFonts w:ascii="Times New Roman" w:hAnsi="Times New Roman"/>
          <w:b w:val="0"/>
          <w:u w:val="none"/>
        </w:rPr>
        <w:t>sufficient material for diagnosis.</w:t>
      </w:r>
      <w:r w:rsidR="00A613E2" w:rsidRPr="000766DC">
        <w:rPr>
          <w:rFonts w:ascii="Times New Roman" w:hAnsi="Times New Roman"/>
          <w:b w:val="0"/>
          <w:u w:val="none"/>
        </w:rPr>
        <w:t xml:space="preserve"> </w:t>
      </w:r>
      <w:r w:rsidR="006C37F4" w:rsidRPr="000766DC">
        <w:rPr>
          <w:rFonts w:ascii="Times New Roman" w:hAnsi="Times New Roman"/>
          <w:b w:val="0"/>
          <w:u w:val="none"/>
        </w:rPr>
        <w:t xml:space="preserve">Bone marrow biopsy, </w:t>
      </w:r>
      <w:r w:rsidR="001423E7">
        <w:rPr>
          <w:rFonts w:ascii="Times New Roman" w:hAnsi="Times New Roman"/>
          <w:b w:val="0"/>
          <w:u w:val="none"/>
        </w:rPr>
        <w:t>al</w:t>
      </w:r>
      <w:r w:rsidR="006C37F4" w:rsidRPr="000766DC">
        <w:rPr>
          <w:rFonts w:ascii="Times New Roman" w:hAnsi="Times New Roman"/>
          <w:b w:val="0"/>
          <w:u w:val="none"/>
        </w:rPr>
        <w:t xml:space="preserve">though also relatively </w:t>
      </w:r>
      <w:r w:rsidR="000C0EC1" w:rsidRPr="000766DC">
        <w:rPr>
          <w:rFonts w:ascii="Times New Roman" w:hAnsi="Times New Roman"/>
          <w:b w:val="0"/>
          <w:u w:val="none"/>
        </w:rPr>
        <w:t>non</w:t>
      </w:r>
      <w:r w:rsidR="006C37F4" w:rsidRPr="000766DC">
        <w:rPr>
          <w:rFonts w:ascii="Times New Roman" w:hAnsi="Times New Roman"/>
          <w:b w:val="0"/>
          <w:u w:val="none"/>
        </w:rPr>
        <w:t>invasive, may or may not yield the diagnosis</w:t>
      </w:r>
      <w:r w:rsidR="00B136E2" w:rsidRPr="000766DC">
        <w:rPr>
          <w:rFonts w:ascii="Times New Roman" w:hAnsi="Times New Roman"/>
          <w:b w:val="0"/>
          <w:u w:val="none"/>
        </w:rPr>
        <w:t xml:space="preserve"> in the presence of a normal CBC</w:t>
      </w:r>
      <w:r w:rsidR="006C37F4" w:rsidRPr="000766DC">
        <w:rPr>
          <w:rFonts w:ascii="Times New Roman" w:hAnsi="Times New Roman"/>
          <w:b w:val="0"/>
          <w:u w:val="none"/>
        </w:rPr>
        <w:t xml:space="preserve"> and will not relieve the patient</w:t>
      </w:r>
      <w:r w:rsidR="00B136E2" w:rsidRPr="000766DC">
        <w:rPr>
          <w:rFonts w:ascii="Times New Roman" w:hAnsi="Times New Roman"/>
          <w:b w:val="0"/>
          <w:u w:val="none"/>
        </w:rPr>
        <w:t>’</w:t>
      </w:r>
      <w:r w:rsidR="006C37F4" w:rsidRPr="000766DC">
        <w:rPr>
          <w:rFonts w:ascii="Times New Roman" w:hAnsi="Times New Roman"/>
          <w:b w:val="0"/>
          <w:u w:val="none"/>
        </w:rPr>
        <w:t>s symptoms.</w:t>
      </w:r>
      <w:r w:rsidR="00A613E2" w:rsidRPr="000766DC">
        <w:rPr>
          <w:rFonts w:ascii="Times New Roman" w:hAnsi="Times New Roman"/>
          <w:b w:val="0"/>
          <w:u w:val="none"/>
        </w:rPr>
        <w:t xml:space="preserve"> </w:t>
      </w:r>
      <w:r w:rsidR="001423E7">
        <w:rPr>
          <w:rFonts w:ascii="Times New Roman" w:hAnsi="Times New Roman"/>
          <w:b w:val="0"/>
          <w:u w:val="none"/>
        </w:rPr>
        <w:t>Intubating</w:t>
      </w:r>
      <w:r w:rsidRPr="000766DC">
        <w:rPr>
          <w:rFonts w:ascii="Times New Roman" w:hAnsi="Times New Roman"/>
          <w:b w:val="0"/>
          <w:u w:val="none"/>
        </w:rPr>
        <w:t xml:space="preserve"> </w:t>
      </w:r>
      <w:r w:rsidR="003D56A2" w:rsidRPr="000766DC">
        <w:rPr>
          <w:rFonts w:ascii="Times New Roman" w:hAnsi="Times New Roman"/>
          <w:b w:val="0"/>
          <w:u w:val="none"/>
        </w:rPr>
        <w:t xml:space="preserve">a patient with a mediastinal mass is inappropriate </w:t>
      </w:r>
      <w:r w:rsidR="000C0EC1" w:rsidRPr="000766DC">
        <w:rPr>
          <w:rFonts w:ascii="Times New Roman" w:hAnsi="Times New Roman"/>
          <w:b w:val="0"/>
          <w:u w:val="none"/>
        </w:rPr>
        <w:t xml:space="preserve">because </w:t>
      </w:r>
      <w:r w:rsidR="003D56A2" w:rsidRPr="000766DC">
        <w:rPr>
          <w:rFonts w:ascii="Times New Roman" w:hAnsi="Times New Roman"/>
          <w:b w:val="0"/>
          <w:u w:val="none"/>
        </w:rPr>
        <w:t xml:space="preserve">it can be difficult to </w:t>
      </w:r>
      <w:r w:rsidR="006C37F4" w:rsidRPr="000766DC">
        <w:rPr>
          <w:rFonts w:ascii="Times New Roman" w:hAnsi="Times New Roman"/>
          <w:b w:val="0"/>
          <w:u w:val="none"/>
        </w:rPr>
        <w:t>int</w:t>
      </w:r>
      <w:r w:rsidRPr="000766DC">
        <w:rPr>
          <w:rFonts w:ascii="Times New Roman" w:hAnsi="Times New Roman"/>
          <w:b w:val="0"/>
          <w:u w:val="none"/>
        </w:rPr>
        <w:t>ubate</w:t>
      </w:r>
      <w:r w:rsidR="003D56A2" w:rsidRPr="000766DC">
        <w:rPr>
          <w:rFonts w:ascii="Times New Roman" w:hAnsi="Times New Roman"/>
          <w:b w:val="0"/>
          <w:u w:val="none"/>
        </w:rPr>
        <w:t xml:space="preserve"> past an airway obstruction</w:t>
      </w:r>
      <w:r w:rsidR="000C0EC1" w:rsidRPr="000766DC">
        <w:rPr>
          <w:rFonts w:ascii="Times New Roman" w:hAnsi="Times New Roman"/>
          <w:b w:val="0"/>
          <w:u w:val="none"/>
        </w:rPr>
        <w:t>,</w:t>
      </w:r>
      <w:r w:rsidR="003D56A2" w:rsidRPr="000766DC">
        <w:rPr>
          <w:rFonts w:ascii="Times New Roman" w:hAnsi="Times New Roman"/>
          <w:b w:val="0"/>
          <w:u w:val="none"/>
        </w:rPr>
        <w:t xml:space="preserve"> and the </w:t>
      </w:r>
      <w:r w:rsidRPr="000766DC">
        <w:rPr>
          <w:rFonts w:ascii="Times New Roman" w:hAnsi="Times New Roman"/>
          <w:b w:val="0"/>
          <w:u w:val="none"/>
        </w:rPr>
        <w:t>anesthesia can increase compression of the airway or superior vena cava.</w:t>
      </w:r>
      <w:r w:rsidR="00A613E2" w:rsidRPr="000766DC">
        <w:rPr>
          <w:rFonts w:ascii="Times New Roman" w:hAnsi="Times New Roman"/>
          <w:b w:val="0"/>
          <w:u w:val="none"/>
        </w:rPr>
        <w:t xml:space="preserve"> </w:t>
      </w:r>
      <w:r w:rsidRPr="000766DC">
        <w:rPr>
          <w:rFonts w:ascii="Times New Roman" w:hAnsi="Times New Roman"/>
          <w:b w:val="0"/>
          <w:u w:val="none"/>
        </w:rPr>
        <w:t>Thus</w:t>
      </w:r>
      <w:r w:rsidR="00B136E2" w:rsidRPr="000766DC">
        <w:rPr>
          <w:rFonts w:ascii="Times New Roman" w:hAnsi="Times New Roman"/>
          <w:b w:val="0"/>
          <w:u w:val="none"/>
        </w:rPr>
        <w:t>,</w:t>
      </w:r>
      <w:r w:rsidRPr="000766DC">
        <w:rPr>
          <w:rFonts w:ascii="Times New Roman" w:hAnsi="Times New Roman"/>
          <w:b w:val="0"/>
          <w:u w:val="none"/>
        </w:rPr>
        <w:t xml:space="preserve"> incisional biopsy of the mediastinal mass, </w:t>
      </w:r>
      <w:r w:rsidR="000C0EC1" w:rsidRPr="000766DC">
        <w:rPr>
          <w:rFonts w:ascii="Times New Roman" w:hAnsi="Times New Roman"/>
          <w:b w:val="0"/>
          <w:u w:val="none"/>
        </w:rPr>
        <w:t xml:space="preserve">because </w:t>
      </w:r>
      <w:r w:rsidRPr="000766DC">
        <w:rPr>
          <w:rFonts w:ascii="Times New Roman" w:hAnsi="Times New Roman"/>
          <w:b w:val="0"/>
          <w:u w:val="none"/>
        </w:rPr>
        <w:t>it requires greater sedation than a thoracentesis</w:t>
      </w:r>
      <w:r w:rsidR="000C0EC1" w:rsidRPr="000766DC">
        <w:rPr>
          <w:rFonts w:ascii="Times New Roman" w:hAnsi="Times New Roman"/>
          <w:b w:val="0"/>
          <w:u w:val="none"/>
        </w:rPr>
        <w:t>,</w:t>
      </w:r>
      <w:r w:rsidRPr="000766DC">
        <w:rPr>
          <w:rFonts w:ascii="Times New Roman" w:hAnsi="Times New Roman"/>
          <w:b w:val="0"/>
          <w:u w:val="none"/>
        </w:rPr>
        <w:t xml:space="preserve"> is incorrect</w:t>
      </w:r>
      <w:r w:rsidR="00B136E2" w:rsidRPr="000766DC">
        <w:rPr>
          <w:rFonts w:ascii="Times New Roman" w:hAnsi="Times New Roman"/>
          <w:b w:val="0"/>
          <w:u w:val="none"/>
        </w:rPr>
        <w:t xml:space="preserve"> as the first step</w:t>
      </w:r>
      <w:r w:rsidRPr="000766DC">
        <w:rPr>
          <w:rFonts w:ascii="Times New Roman" w:hAnsi="Times New Roman"/>
          <w:b w:val="0"/>
          <w:u w:val="none"/>
        </w:rPr>
        <w:t>.</w:t>
      </w:r>
      <w:r w:rsidR="00A613E2" w:rsidRPr="000766DC">
        <w:rPr>
          <w:rFonts w:ascii="Times New Roman" w:hAnsi="Times New Roman"/>
          <w:b w:val="0"/>
          <w:u w:val="none"/>
        </w:rPr>
        <w:t xml:space="preserve"> </w:t>
      </w:r>
      <w:r w:rsidR="006C37F4" w:rsidRPr="000766DC">
        <w:rPr>
          <w:rFonts w:ascii="Times New Roman" w:hAnsi="Times New Roman"/>
          <w:b w:val="0"/>
          <w:u w:val="none"/>
        </w:rPr>
        <w:t xml:space="preserve">Empiric therapy with either steroids or radiation to the mediastinal mass </w:t>
      </w:r>
      <w:r w:rsidR="000C0EC1" w:rsidRPr="000766DC">
        <w:rPr>
          <w:rFonts w:ascii="Times New Roman" w:hAnsi="Times New Roman"/>
          <w:b w:val="0"/>
          <w:u w:val="none"/>
        </w:rPr>
        <w:t xml:space="preserve">is </w:t>
      </w:r>
      <w:r w:rsidR="006C37F4" w:rsidRPr="000766DC">
        <w:rPr>
          <w:rFonts w:ascii="Times New Roman" w:hAnsi="Times New Roman"/>
          <w:b w:val="0"/>
          <w:u w:val="none"/>
        </w:rPr>
        <w:t>inappropriate (in this case) because the mass is not causing symptomatic compression of the superior vena cava or airways</w:t>
      </w:r>
      <w:r w:rsidR="000C0EC1" w:rsidRPr="000766DC">
        <w:rPr>
          <w:rFonts w:ascii="Times New Roman" w:hAnsi="Times New Roman"/>
          <w:b w:val="0"/>
          <w:u w:val="none"/>
        </w:rPr>
        <w:t>,</w:t>
      </w:r>
      <w:r w:rsidR="006C37F4" w:rsidRPr="000766DC">
        <w:rPr>
          <w:rFonts w:ascii="Times New Roman" w:hAnsi="Times New Roman"/>
          <w:b w:val="0"/>
          <w:u w:val="none"/>
        </w:rPr>
        <w:t xml:space="preserve"> and either therapy may make diagnosis more difficult.</w:t>
      </w:r>
    </w:p>
    <w:p w14:paraId="04CE3A17" w14:textId="77777777" w:rsidR="006C37F4" w:rsidRPr="000766DC" w:rsidRDefault="006C37F4" w:rsidP="00D62447">
      <w:pPr>
        <w:pStyle w:val="BodyText2"/>
        <w:spacing w:line="480" w:lineRule="auto"/>
        <w:rPr>
          <w:rFonts w:ascii="Times New Roman" w:hAnsi="Times New Roman"/>
          <w:b w:val="0"/>
          <w:u w:val="none"/>
        </w:rPr>
      </w:pPr>
    </w:p>
    <w:p w14:paraId="769726E5" w14:textId="77777777" w:rsidR="00E00494" w:rsidRDefault="008A23AE" w:rsidP="00D62447">
      <w:pPr>
        <w:pStyle w:val="BodyText2"/>
        <w:spacing w:line="480" w:lineRule="auto"/>
        <w:rPr>
          <w:rFonts w:ascii="Times New Roman" w:hAnsi="Times New Roman"/>
          <w:b w:val="0"/>
          <w:u w:val="none"/>
        </w:rPr>
      </w:pPr>
      <w:r>
        <w:rPr>
          <w:rFonts w:ascii="Times New Roman" w:hAnsi="Times New Roman"/>
          <w:b w:val="0"/>
          <w:u w:val="none"/>
        </w:rPr>
        <w:t>19</w:t>
      </w:r>
      <w:r w:rsidR="00BA3AB6" w:rsidRPr="000766DC">
        <w:rPr>
          <w:rFonts w:ascii="Times New Roman" w:hAnsi="Times New Roman"/>
          <w:b w:val="0"/>
          <w:u w:val="none"/>
        </w:rPr>
        <w:t>.</w:t>
      </w:r>
      <w:r w:rsidR="00A613E2" w:rsidRPr="000766DC">
        <w:rPr>
          <w:rFonts w:ascii="Times New Roman" w:hAnsi="Times New Roman"/>
          <w:b w:val="0"/>
          <w:u w:val="none"/>
        </w:rPr>
        <w:tab/>
      </w:r>
      <w:r w:rsidR="00BA3AB6" w:rsidRPr="000766DC">
        <w:rPr>
          <w:rFonts w:ascii="Times New Roman" w:hAnsi="Times New Roman"/>
          <w:b w:val="0"/>
          <w:u w:val="none"/>
        </w:rPr>
        <w:t xml:space="preserve">A </w:t>
      </w:r>
      <w:r w:rsidR="00B136E2" w:rsidRPr="000766DC">
        <w:rPr>
          <w:rFonts w:ascii="Times New Roman" w:hAnsi="Times New Roman"/>
          <w:b w:val="0"/>
          <w:u w:val="none"/>
        </w:rPr>
        <w:t>13-year-old</w:t>
      </w:r>
      <w:r w:rsidR="00BA3AB6" w:rsidRPr="000766DC">
        <w:rPr>
          <w:rFonts w:ascii="Times New Roman" w:hAnsi="Times New Roman"/>
          <w:b w:val="0"/>
          <w:u w:val="none"/>
        </w:rPr>
        <w:t xml:space="preserve"> </w:t>
      </w:r>
      <w:r w:rsidR="00675355" w:rsidRPr="000766DC">
        <w:rPr>
          <w:rFonts w:ascii="Times New Roman" w:hAnsi="Times New Roman"/>
          <w:b w:val="0"/>
          <w:u w:val="none"/>
        </w:rPr>
        <w:t xml:space="preserve">girl </w:t>
      </w:r>
      <w:r w:rsidR="00BA3AB6" w:rsidRPr="000766DC">
        <w:rPr>
          <w:rFonts w:ascii="Times New Roman" w:hAnsi="Times New Roman"/>
          <w:b w:val="0"/>
          <w:u w:val="none"/>
        </w:rPr>
        <w:t>presented with fevers, fatigue, tachypnea, shortness of breath</w:t>
      </w:r>
      <w:r w:rsidR="00675355" w:rsidRPr="000766DC">
        <w:rPr>
          <w:rFonts w:ascii="Times New Roman" w:hAnsi="Times New Roman"/>
          <w:b w:val="0"/>
          <w:u w:val="none"/>
        </w:rPr>
        <w:t>,</w:t>
      </w:r>
      <w:r w:rsidR="00BA3AB6" w:rsidRPr="000766DC">
        <w:rPr>
          <w:rFonts w:ascii="Times New Roman" w:hAnsi="Times New Roman"/>
          <w:b w:val="0"/>
          <w:u w:val="none"/>
        </w:rPr>
        <w:t xml:space="preserve"> and abdominal pain.</w:t>
      </w:r>
      <w:r w:rsidR="00A613E2" w:rsidRPr="000766DC">
        <w:rPr>
          <w:rFonts w:ascii="Times New Roman" w:hAnsi="Times New Roman"/>
          <w:b w:val="0"/>
          <w:u w:val="none"/>
        </w:rPr>
        <w:t xml:space="preserve"> </w:t>
      </w:r>
      <w:r w:rsidR="00BA3AB6" w:rsidRPr="000766DC">
        <w:rPr>
          <w:rFonts w:ascii="Times New Roman" w:hAnsi="Times New Roman"/>
          <w:b w:val="0"/>
          <w:u w:val="none"/>
        </w:rPr>
        <w:t>Imaging revealed abdominal lymphadenopathy, ascites, a pericardiophrenic mass</w:t>
      </w:r>
      <w:r w:rsidR="000C0EC1" w:rsidRPr="000766DC">
        <w:rPr>
          <w:rFonts w:ascii="Times New Roman" w:hAnsi="Times New Roman"/>
          <w:b w:val="0"/>
          <w:u w:val="none"/>
        </w:rPr>
        <w:t>,</w:t>
      </w:r>
      <w:r w:rsidR="00BA3AB6" w:rsidRPr="000766DC">
        <w:rPr>
          <w:rFonts w:ascii="Times New Roman" w:hAnsi="Times New Roman"/>
          <w:b w:val="0"/>
          <w:u w:val="none"/>
        </w:rPr>
        <w:t xml:space="preserve"> and pleural effusion.</w:t>
      </w:r>
      <w:r w:rsidR="00A613E2" w:rsidRPr="000766DC">
        <w:rPr>
          <w:rFonts w:ascii="Times New Roman" w:hAnsi="Times New Roman"/>
          <w:b w:val="0"/>
          <w:u w:val="none"/>
        </w:rPr>
        <w:t xml:space="preserve"> </w:t>
      </w:r>
      <w:r w:rsidR="00BA3AB6" w:rsidRPr="000766DC">
        <w:rPr>
          <w:rFonts w:ascii="Times New Roman" w:hAnsi="Times New Roman"/>
          <w:b w:val="0"/>
          <w:u w:val="none"/>
        </w:rPr>
        <w:t>She underwent a therapeutic thoracentesis.</w:t>
      </w:r>
      <w:r w:rsidR="00A613E2" w:rsidRPr="000766DC">
        <w:rPr>
          <w:rFonts w:ascii="Times New Roman" w:hAnsi="Times New Roman"/>
          <w:b w:val="0"/>
          <w:u w:val="none"/>
        </w:rPr>
        <w:t xml:space="preserve"> </w:t>
      </w:r>
      <w:r w:rsidR="00BA3AB6" w:rsidRPr="000766DC">
        <w:rPr>
          <w:rFonts w:ascii="Times New Roman" w:hAnsi="Times New Roman"/>
          <w:b w:val="0"/>
          <w:u w:val="none"/>
        </w:rPr>
        <w:t xml:space="preserve">Malignant cells were seen in the pleural fluid and </w:t>
      </w:r>
      <w:r w:rsidR="004E2424" w:rsidRPr="000766DC">
        <w:rPr>
          <w:rFonts w:ascii="Times New Roman" w:hAnsi="Times New Roman"/>
          <w:b w:val="0"/>
          <w:u w:val="none"/>
        </w:rPr>
        <w:t xml:space="preserve">were found to express </w:t>
      </w:r>
      <w:r w:rsidR="00BA3AB6" w:rsidRPr="000766DC">
        <w:rPr>
          <w:rFonts w:ascii="Times New Roman" w:hAnsi="Times New Roman"/>
          <w:b w:val="0"/>
          <w:u w:val="none"/>
        </w:rPr>
        <w:t xml:space="preserve">surface IgG, CD19, CD20, CD22, </w:t>
      </w:r>
      <w:r w:rsidR="004E2424" w:rsidRPr="000766DC">
        <w:rPr>
          <w:rFonts w:ascii="Times New Roman" w:hAnsi="Times New Roman"/>
          <w:b w:val="0"/>
          <w:u w:val="none"/>
        </w:rPr>
        <w:t xml:space="preserve">CD30, </w:t>
      </w:r>
      <w:r w:rsidR="00BA3AB6" w:rsidRPr="000766DC">
        <w:rPr>
          <w:rFonts w:ascii="Times New Roman" w:hAnsi="Times New Roman"/>
          <w:b w:val="0"/>
          <w:u w:val="none"/>
        </w:rPr>
        <w:t>CD79a, PAX-5, BCL-6</w:t>
      </w:r>
      <w:r w:rsidR="00675355" w:rsidRPr="000766DC">
        <w:rPr>
          <w:rFonts w:ascii="Times New Roman" w:hAnsi="Times New Roman"/>
          <w:b w:val="0"/>
          <w:u w:val="none"/>
        </w:rPr>
        <w:t>,</w:t>
      </w:r>
      <w:r w:rsidR="004E2424" w:rsidRPr="000766DC">
        <w:rPr>
          <w:rFonts w:ascii="Times New Roman" w:hAnsi="Times New Roman"/>
          <w:b w:val="0"/>
          <w:u w:val="none"/>
        </w:rPr>
        <w:t xml:space="preserve"> and cMYC</w:t>
      </w:r>
      <w:r w:rsidR="00BA3AB6" w:rsidRPr="000766DC">
        <w:rPr>
          <w:rFonts w:ascii="Times New Roman" w:hAnsi="Times New Roman"/>
          <w:b w:val="0"/>
          <w:u w:val="none"/>
        </w:rPr>
        <w:t>.</w:t>
      </w:r>
      <w:r w:rsidR="00A613E2" w:rsidRPr="000766DC">
        <w:rPr>
          <w:rFonts w:ascii="Times New Roman" w:hAnsi="Times New Roman"/>
          <w:b w:val="0"/>
          <w:u w:val="none"/>
        </w:rPr>
        <w:t xml:space="preserve"> </w:t>
      </w:r>
    </w:p>
    <w:p w14:paraId="1FBC1548" w14:textId="77777777" w:rsidR="00E00494" w:rsidRDefault="00E00494" w:rsidP="00D62447">
      <w:pPr>
        <w:pStyle w:val="BodyText2"/>
        <w:spacing w:line="480" w:lineRule="auto"/>
        <w:rPr>
          <w:rFonts w:ascii="Times New Roman" w:hAnsi="Times New Roman"/>
          <w:b w:val="0"/>
          <w:u w:val="none"/>
        </w:rPr>
      </w:pPr>
    </w:p>
    <w:p w14:paraId="0D8928D3" w14:textId="77777777" w:rsidR="00BA3AB6" w:rsidRPr="000766DC" w:rsidRDefault="00E00494" w:rsidP="00D62447">
      <w:pPr>
        <w:pStyle w:val="BodyText2"/>
        <w:spacing w:line="480" w:lineRule="auto"/>
        <w:rPr>
          <w:rFonts w:ascii="Times New Roman" w:hAnsi="Times New Roman"/>
          <w:b w:val="0"/>
          <w:u w:val="none"/>
        </w:rPr>
      </w:pPr>
      <w:r>
        <w:rPr>
          <w:rFonts w:ascii="Times New Roman" w:hAnsi="Times New Roman"/>
          <w:b w:val="0"/>
          <w:u w:val="none"/>
        </w:rPr>
        <w:t>What</w:t>
      </w:r>
      <w:r w:rsidRPr="000766DC">
        <w:rPr>
          <w:rFonts w:ascii="Times New Roman" w:hAnsi="Times New Roman"/>
          <w:b w:val="0"/>
          <w:u w:val="none"/>
        </w:rPr>
        <w:t xml:space="preserve"> </w:t>
      </w:r>
      <w:r>
        <w:rPr>
          <w:rFonts w:ascii="Times New Roman" w:hAnsi="Times New Roman"/>
          <w:b w:val="0"/>
          <w:u w:val="none"/>
        </w:rPr>
        <w:t xml:space="preserve">is the </w:t>
      </w:r>
      <w:r w:rsidR="004E2424" w:rsidRPr="000766DC">
        <w:rPr>
          <w:rFonts w:ascii="Times New Roman" w:hAnsi="Times New Roman"/>
          <w:b w:val="0"/>
          <w:u w:val="none"/>
        </w:rPr>
        <w:t>most likely diagnosis</w:t>
      </w:r>
      <w:r>
        <w:rPr>
          <w:rFonts w:ascii="Times New Roman" w:hAnsi="Times New Roman"/>
          <w:b w:val="0"/>
          <w:u w:val="none"/>
        </w:rPr>
        <w:t>?</w:t>
      </w:r>
    </w:p>
    <w:p w14:paraId="61EFECEF" w14:textId="77777777" w:rsidR="004E2424" w:rsidRPr="000766DC" w:rsidRDefault="004E2424" w:rsidP="00D62447">
      <w:pPr>
        <w:pStyle w:val="BodyText2"/>
        <w:spacing w:line="480" w:lineRule="auto"/>
        <w:rPr>
          <w:rFonts w:ascii="Times New Roman" w:hAnsi="Times New Roman"/>
          <w:b w:val="0"/>
          <w:u w:val="none"/>
        </w:rPr>
      </w:pPr>
    </w:p>
    <w:p w14:paraId="4C617533"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r>
      <w:r w:rsidR="004E2424" w:rsidRPr="000766DC">
        <w:rPr>
          <w:rFonts w:ascii="Times New Roman" w:hAnsi="Times New Roman"/>
          <w:b w:val="0"/>
          <w:u w:val="none"/>
        </w:rPr>
        <w:t>Classic Hodgkin lymphoma</w:t>
      </w:r>
    </w:p>
    <w:p w14:paraId="51DA0057"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3730B1" w:rsidRPr="000766DC">
        <w:rPr>
          <w:rFonts w:ascii="Times New Roman" w:hAnsi="Times New Roman"/>
          <w:b w:val="0"/>
          <w:u w:val="none"/>
        </w:rPr>
        <w:t>Nodular lymphocyte</w:t>
      </w:r>
      <w:r w:rsidR="00023D24" w:rsidRPr="000766DC">
        <w:rPr>
          <w:rFonts w:ascii="Times New Roman" w:hAnsi="Times New Roman"/>
          <w:b w:val="0"/>
          <w:u w:val="none"/>
        </w:rPr>
        <w:t>-</w:t>
      </w:r>
      <w:r w:rsidR="003730B1" w:rsidRPr="000766DC">
        <w:rPr>
          <w:rFonts w:ascii="Times New Roman" w:hAnsi="Times New Roman"/>
          <w:b w:val="0"/>
          <w:u w:val="none"/>
        </w:rPr>
        <w:t>predominant Hodgkin lymphoma</w:t>
      </w:r>
    </w:p>
    <w:p w14:paraId="334BE924"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r>
      <w:r w:rsidR="00BC052D" w:rsidRPr="000766DC">
        <w:rPr>
          <w:rFonts w:ascii="Times New Roman" w:hAnsi="Times New Roman"/>
          <w:b w:val="0"/>
          <w:u w:val="none"/>
        </w:rPr>
        <w:t>Anaplastic large</w:t>
      </w:r>
      <w:r w:rsidR="00023D24" w:rsidRPr="000766DC">
        <w:rPr>
          <w:rFonts w:ascii="Times New Roman" w:hAnsi="Times New Roman"/>
          <w:b w:val="0"/>
          <w:u w:val="none"/>
        </w:rPr>
        <w:t>-</w:t>
      </w:r>
      <w:r w:rsidR="00BC052D" w:rsidRPr="000766DC">
        <w:rPr>
          <w:rFonts w:ascii="Times New Roman" w:hAnsi="Times New Roman"/>
          <w:b w:val="0"/>
          <w:u w:val="none"/>
        </w:rPr>
        <w:t>cell lymphoma</w:t>
      </w:r>
    </w:p>
    <w:p w14:paraId="023BD443"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3730B1" w:rsidRPr="000766DC">
        <w:rPr>
          <w:rFonts w:ascii="Times New Roman" w:hAnsi="Times New Roman"/>
          <w:b w:val="0"/>
          <w:u w:val="none"/>
        </w:rPr>
        <w:t>Burkitt lymphoma</w:t>
      </w:r>
    </w:p>
    <w:p w14:paraId="4C4ABB12"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highlight w:val="yellow"/>
          <w:u w:val="none"/>
        </w:rPr>
        <w:t>E.</w:t>
      </w:r>
      <w:r w:rsidRPr="000766DC">
        <w:rPr>
          <w:rFonts w:ascii="Times New Roman" w:hAnsi="Times New Roman"/>
          <w:b w:val="0"/>
          <w:highlight w:val="yellow"/>
          <w:u w:val="none"/>
        </w:rPr>
        <w:tab/>
      </w:r>
      <w:r w:rsidR="003730B1" w:rsidRPr="000766DC">
        <w:rPr>
          <w:rFonts w:ascii="Times New Roman" w:hAnsi="Times New Roman"/>
          <w:b w:val="0"/>
          <w:highlight w:val="yellow"/>
          <w:u w:val="none"/>
        </w:rPr>
        <w:t>D</w:t>
      </w:r>
      <w:r w:rsidR="00BC052D" w:rsidRPr="000766DC">
        <w:rPr>
          <w:rFonts w:ascii="Times New Roman" w:hAnsi="Times New Roman"/>
          <w:b w:val="0"/>
          <w:highlight w:val="yellow"/>
          <w:u w:val="none"/>
        </w:rPr>
        <w:t>iffuse large B</w:t>
      </w:r>
      <w:r w:rsidR="00806D62" w:rsidRPr="000766DC">
        <w:rPr>
          <w:rFonts w:ascii="Times New Roman" w:hAnsi="Times New Roman"/>
          <w:b w:val="0"/>
          <w:highlight w:val="yellow"/>
          <w:u w:val="none"/>
        </w:rPr>
        <w:t>-</w:t>
      </w:r>
      <w:r w:rsidR="00BC052D" w:rsidRPr="000766DC">
        <w:rPr>
          <w:rFonts w:ascii="Times New Roman" w:hAnsi="Times New Roman"/>
          <w:b w:val="0"/>
          <w:highlight w:val="yellow"/>
          <w:u w:val="none"/>
        </w:rPr>
        <w:t>cell lymphoma</w:t>
      </w:r>
      <w:r w:rsidR="000C0EC1" w:rsidRPr="00072234">
        <w:rPr>
          <w:rFonts w:ascii="Times New Roman" w:hAnsi="Times New Roman"/>
          <w:b w:val="0"/>
          <w:highlight w:val="yellow"/>
          <w:u w:val="none"/>
        </w:rPr>
        <w:t xml:space="preserve"> (DLBCL)</w:t>
      </w:r>
    </w:p>
    <w:p w14:paraId="69F78C3D" w14:textId="77777777" w:rsidR="00BA3AB6" w:rsidRPr="000766DC" w:rsidRDefault="00BA3AB6" w:rsidP="00D62447">
      <w:pPr>
        <w:pStyle w:val="BodyText2"/>
        <w:spacing w:line="480" w:lineRule="auto"/>
        <w:rPr>
          <w:rFonts w:ascii="Times New Roman" w:hAnsi="Times New Roman"/>
          <w:b w:val="0"/>
          <w:u w:val="none"/>
        </w:rPr>
      </w:pPr>
    </w:p>
    <w:p w14:paraId="58CBE3D0" w14:textId="77777777" w:rsidR="00E00494"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20EF92BB" w14:textId="77777777" w:rsidR="00A613E2" w:rsidRPr="000766DC" w:rsidRDefault="000C0EC1"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DLBCLs </w:t>
      </w:r>
      <w:r w:rsidR="00BC052D" w:rsidRPr="000766DC">
        <w:rPr>
          <w:rFonts w:ascii="Times New Roman" w:hAnsi="Times New Roman"/>
          <w:b w:val="0"/>
          <w:u w:val="none"/>
        </w:rPr>
        <w:t>demonstrate a mature B</w:t>
      </w:r>
      <w:r w:rsidR="00806D62" w:rsidRPr="000766DC">
        <w:rPr>
          <w:rFonts w:ascii="Times New Roman" w:hAnsi="Times New Roman"/>
          <w:b w:val="0"/>
          <w:u w:val="none"/>
        </w:rPr>
        <w:t>-</w:t>
      </w:r>
      <w:r w:rsidR="00BC052D" w:rsidRPr="000766DC">
        <w:rPr>
          <w:rFonts w:ascii="Times New Roman" w:hAnsi="Times New Roman"/>
          <w:b w:val="0"/>
          <w:u w:val="none"/>
        </w:rPr>
        <w:t xml:space="preserve">cell phenotype including expression of surface IgG, CD19, CD20, CD22, CD79a, </w:t>
      </w:r>
      <w:r w:rsidR="0029719F" w:rsidRPr="000766DC">
        <w:rPr>
          <w:rFonts w:ascii="Times New Roman" w:hAnsi="Times New Roman"/>
          <w:b w:val="0"/>
          <w:u w:val="none"/>
        </w:rPr>
        <w:t xml:space="preserve">and </w:t>
      </w:r>
      <w:r w:rsidR="00BC052D" w:rsidRPr="000766DC">
        <w:rPr>
          <w:rFonts w:ascii="Times New Roman" w:hAnsi="Times New Roman"/>
          <w:b w:val="0"/>
          <w:u w:val="none"/>
        </w:rPr>
        <w:t>PAX-5.</w:t>
      </w:r>
      <w:r w:rsidR="00A613E2" w:rsidRPr="000766DC">
        <w:rPr>
          <w:rFonts w:ascii="Times New Roman" w:hAnsi="Times New Roman"/>
          <w:b w:val="0"/>
          <w:u w:val="none"/>
        </w:rPr>
        <w:t xml:space="preserve"> </w:t>
      </w:r>
      <w:r w:rsidR="00BC052D" w:rsidRPr="000766DC">
        <w:rPr>
          <w:rFonts w:ascii="Times New Roman" w:hAnsi="Times New Roman"/>
          <w:b w:val="0"/>
          <w:u w:val="none"/>
        </w:rPr>
        <w:t xml:space="preserve">Some cases of DLBCL express CD30 as a </w:t>
      </w:r>
      <w:r w:rsidR="00371604" w:rsidRPr="000766DC">
        <w:rPr>
          <w:rFonts w:ascii="Times New Roman" w:hAnsi="Times New Roman"/>
          <w:b w:val="0"/>
          <w:u w:val="none"/>
        </w:rPr>
        <w:t>non</w:t>
      </w:r>
      <w:r w:rsidR="00BC052D" w:rsidRPr="000766DC">
        <w:rPr>
          <w:rFonts w:ascii="Times New Roman" w:hAnsi="Times New Roman"/>
          <w:b w:val="0"/>
          <w:u w:val="none"/>
        </w:rPr>
        <w:t>specific activation marker</w:t>
      </w:r>
      <w:r w:rsidRPr="000766DC">
        <w:rPr>
          <w:rFonts w:ascii="Times New Roman" w:hAnsi="Times New Roman"/>
          <w:b w:val="0"/>
          <w:u w:val="none"/>
        </w:rPr>
        <w:t>,</w:t>
      </w:r>
      <w:r w:rsidR="00BC052D" w:rsidRPr="000766DC">
        <w:rPr>
          <w:rFonts w:ascii="Times New Roman" w:hAnsi="Times New Roman"/>
          <w:b w:val="0"/>
          <w:u w:val="none"/>
        </w:rPr>
        <w:t xml:space="preserve"> which may place classic Hodgkin lymphoma in the differential diagnosis.</w:t>
      </w:r>
      <w:r w:rsidR="00A613E2" w:rsidRPr="000766DC">
        <w:rPr>
          <w:rFonts w:ascii="Times New Roman" w:hAnsi="Times New Roman"/>
          <w:b w:val="0"/>
          <w:u w:val="none"/>
        </w:rPr>
        <w:t xml:space="preserve"> </w:t>
      </w:r>
      <w:r w:rsidRPr="000766DC">
        <w:rPr>
          <w:rFonts w:ascii="Times New Roman" w:hAnsi="Times New Roman"/>
          <w:b w:val="0"/>
          <w:u w:val="none"/>
        </w:rPr>
        <w:t xml:space="preserve">Although </w:t>
      </w:r>
      <w:r w:rsidR="00BC052D" w:rsidRPr="000766DC">
        <w:rPr>
          <w:rFonts w:ascii="Times New Roman" w:hAnsi="Times New Roman"/>
          <w:b w:val="0"/>
          <w:u w:val="none"/>
        </w:rPr>
        <w:t>cMYC is expressed in Burkitt lymphoma</w:t>
      </w:r>
      <w:r w:rsidRPr="000766DC">
        <w:rPr>
          <w:rFonts w:ascii="Times New Roman" w:hAnsi="Times New Roman"/>
          <w:b w:val="0"/>
          <w:u w:val="none"/>
        </w:rPr>
        <w:t>,</w:t>
      </w:r>
      <w:r w:rsidR="00BC052D" w:rsidRPr="000766DC">
        <w:rPr>
          <w:rFonts w:ascii="Times New Roman" w:hAnsi="Times New Roman"/>
          <w:b w:val="0"/>
          <w:u w:val="none"/>
        </w:rPr>
        <w:t xml:space="preserve"> it has also been reported in 30</w:t>
      </w:r>
      <w:r w:rsidR="00E00494" w:rsidRPr="000766DC">
        <w:rPr>
          <w:rFonts w:ascii="Times New Roman" w:hAnsi="Times New Roman"/>
          <w:b w:val="0"/>
          <w:u w:val="none"/>
        </w:rPr>
        <w:t>%</w:t>
      </w:r>
      <w:r w:rsidR="00E00494">
        <w:rPr>
          <w:rFonts w:ascii="Times New Roman" w:hAnsi="Times New Roman"/>
          <w:b w:val="0"/>
          <w:u w:val="none"/>
        </w:rPr>
        <w:t xml:space="preserve"> to </w:t>
      </w:r>
      <w:r w:rsidR="00BC052D" w:rsidRPr="000766DC">
        <w:rPr>
          <w:rFonts w:ascii="Times New Roman" w:hAnsi="Times New Roman"/>
          <w:b w:val="0"/>
          <w:u w:val="none"/>
        </w:rPr>
        <w:t>40% of DLBCL</w:t>
      </w:r>
      <w:r w:rsidRPr="000766DC">
        <w:rPr>
          <w:rFonts w:ascii="Times New Roman" w:hAnsi="Times New Roman"/>
          <w:b w:val="0"/>
          <w:u w:val="none"/>
        </w:rPr>
        <w:t>s</w:t>
      </w:r>
      <w:r w:rsidR="00BC052D" w:rsidRPr="000766DC">
        <w:rPr>
          <w:rFonts w:ascii="Times New Roman" w:hAnsi="Times New Roman"/>
          <w:b w:val="0"/>
          <w:u w:val="none"/>
        </w:rPr>
        <w:t>.</w:t>
      </w:r>
      <w:r w:rsidR="00A613E2" w:rsidRPr="000766DC">
        <w:rPr>
          <w:rFonts w:ascii="Times New Roman" w:hAnsi="Times New Roman"/>
          <w:b w:val="0"/>
          <w:u w:val="none"/>
        </w:rPr>
        <w:t xml:space="preserve"> </w:t>
      </w:r>
      <w:r w:rsidR="00BC052D" w:rsidRPr="000766DC">
        <w:rPr>
          <w:rFonts w:ascii="Times New Roman" w:hAnsi="Times New Roman"/>
          <w:b w:val="0"/>
          <w:u w:val="none"/>
        </w:rPr>
        <w:t>BCL-6 is expressed in 60</w:t>
      </w:r>
      <w:r w:rsidR="00E00494" w:rsidRPr="000766DC">
        <w:rPr>
          <w:rFonts w:ascii="Times New Roman" w:hAnsi="Times New Roman"/>
          <w:b w:val="0"/>
          <w:u w:val="none"/>
        </w:rPr>
        <w:t>%</w:t>
      </w:r>
      <w:r w:rsidR="00E00494">
        <w:rPr>
          <w:rFonts w:ascii="Times New Roman" w:hAnsi="Times New Roman"/>
          <w:b w:val="0"/>
          <w:u w:val="none"/>
        </w:rPr>
        <w:t xml:space="preserve"> to </w:t>
      </w:r>
      <w:r w:rsidR="00BC052D" w:rsidRPr="000766DC">
        <w:rPr>
          <w:rFonts w:ascii="Times New Roman" w:hAnsi="Times New Roman"/>
          <w:b w:val="0"/>
          <w:u w:val="none"/>
        </w:rPr>
        <w:t>80% of pediatric DLBCL</w:t>
      </w:r>
      <w:r w:rsidRPr="000766DC">
        <w:rPr>
          <w:rFonts w:ascii="Times New Roman" w:hAnsi="Times New Roman"/>
          <w:b w:val="0"/>
          <w:u w:val="none"/>
        </w:rPr>
        <w:t>s</w:t>
      </w:r>
      <w:r w:rsidR="00BC052D" w:rsidRPr="000766DC">
        <w:rPr>
          <w:rFonts w:ascii="Times New Roman" w:hAnsi="Times New Roman"/>
          <w:b w:val="0"/>
          <w:u w:val="none"/>
        </w:rPr>
        <w:t xml:space="preserve"> but is not seen in Burkitt lymphoma.</w:t>
      </w:r>
      <w:r w:rsidR="00A613E2" w:rsidRPr="000766DC">
        <w:rPr>
          <w:rFonts w:ascii="Times New Roman" w:hAnsi="Times New Roman"/>
          <w:b w:val="0"/>
          <w:u w:val="none"/>
        </w:rPr>
        <w:t xml:space="preserve"> </w:t>
      </w:r>
      <w:r w:rsidR="00BC052D" w:rsidRPr="000766DC">
        <w:rPr>
          <w:rFonts w:ascii="Times New Roman" w:hAnsi="Times New Roman"/>
          <w:b w:val="0"/>
          <w:u w:val="none"/>
        </w:rPr>
        <w:t xml:space="preserve">The presence of a t(14;18) translocation or Ki67 staining of </w:t>
      </w:r>
      <w:r w:rsidR="00371604" w:rsidRPr="000766DC">
        <w:rPr>
          <w:rFonts w:ascii="Times New Roman" w:hAnsi="Times New Roman"/>
          <w:b w:val="0"/>
          <w:u w:val="none"/>
        </w:rPr>
        <w:t xml:space="preserve">less than </w:t>
      </w:r>
      <w:r w:rsidR="00BC052D" w:rsidRPr="000766DC">
        <w:rPr>
          <w:rFonts w:ascii="Times New Roman" w:hAnsi="Times New Roman"/>
          <w:b w:val="0"/>
          <w:u w:val="none"/>
        </w:rPr>
        <w:t>95% would also help rule out Burkitt lymphoma.</w:t>
      </w:r>
      <w:r w:rsidR="00A613E2" w:rsidRPr="000766DC">
        <w:rPr>
          <w:rFonts w:ascii="Times New Roman" w:hAnsi="Times New Roman"/>
          <w:b w:val="0"/>
          <w:u w:val="none"/>
        </w:rPr>
        <w:t xml:space="preserve"> </w:t>
      </w:r>
      <w:r w:rsidR="00466567" w:rsidRPr="000766DC">
        <w:rPr>
          <w:rFonts w:ascii="Times New Roman" w:hAnsi="Times New Roman"/>
          <w:b w:val="0"/>
          <w:u w:val="none"/>
        </w:rPr>
        <w:t>Classic Hodgkin lymphomas express CD15</w:t>
      </w:r>
      <w:r w:rsidRPr="000766DC">
        <w:rPr>
          <w:rFonts w:ascii="Times New Roman" w:hAnsi="Times New Roman"/>
          <w:b w:val="0"/>
          <w:u w:val="none"/>
        </w:rPr>
        <w:t xml:space="preserve"> and</w:t>
      </w:r>
      <w:r w:rsidR="00466567" w:rsidRPr="000766DC">
        <w:rPr>
          <w:rFonts w:ascii="Times New Roman" w:hAnsi="Times New Roman"/>
          <w:b w:val="0"/>
          <w:u w:val="none"/>
        </w:rPr>
        <w:t xml:space="preserve"> CD30</w:t>
      </w:r>
      <w:r w:rsidRPr="000766DC">
        <w:rPr>
          <w:rFonts w:ascii="Times New Roman" w:hAnsi="Times New Roman"/>
          <w:b w:val="0"/>
          <w:u w:val="none"/>
        </w:rPr>
        <w:t>,</w:t>
      </w:r>
      <w:r w:rsidR="00466567" w:rsidRPr="000766DC">
        <w:rPr>
          <w:rFonts w:ascii="Times New Roman" w:hAnsi="Times New Roman"/>
          <w:b w:val="0"/>
          <w:u w:val="none"/>
        </w:rPr>
        <w:t xml:space="preserve"> but B</w:t>
      </w:r>
      <w:r w:rsidR="00806D62" w:rsidRPr="000766DC">
        <w:rPr>
          <w:rFonts w:ascii="Times New Roman" w:hAnsi="Times New Roman"/>
          <w:b w:val="0"/>
          <w:u w:val="none"/>
        </w:rPr>
        <w:t>-</w:t>
      </w:r>
      <w:r w:rsidR="00466567" w:rsidRPr="000766DC">
        <w:rPr>
          <w:rFonts w:ascii="Times New Roman" w:hAnsi="Times New Roman"/>
          <w:b w:val="0"/>
          <w:u w:val="none"/>
        </w:rPr>
        <w:t>cell markers are downregulated.</w:t>
      </w:r>
      <w:r w:rsidR="00A613E2" w:rsidRPr="000766DC">
        <w:rPr>
          <w:rFonts w:ascii="Times New Roman" w:hAnsi="Times New Roman"/>
          <w:b w:val="0"/>
          <w:u w:val="none"/>
        </w:rPr>
        <w:t xml:space="preserve"> </w:t>
      </w:r>
      <w:r w:rsidR="00466567" w:rsidRPr="000766DC">
        <w:rPr>
          <w:rFonts w:ascii="Times New Roman" w:hAnsi="Times New Roman"/>
          <w:b w:val="0"/>
          <w:u w:val="none"/>
        </w:rPr>
        <w:t>Nodular lymphocyte</w:t>
      </w:r>
      <w:r w:rsidRPr="000766DC">
        <w:rPr>
          <w:rFonts w:ascii="Times New Roman" w:hAnsi="Times New Roman"/>
          <w:b w:val="0"/>
          <w:u w:val="none"/>
        </w:rPr>
        <w:t>-</w:t>
      </w:r>
      <w:r w:rsidR="00466567" w:rsidRPr="000766DC">
        <w:rPr>
          <w:rFonts w:ascii="Times New Roman" w:hAnsi="Times New Roman"/>
          <w:b w:val="0"/>
          <w:u w:val="none"/>
        </w:rPr>
        <w:t>predominant Hodgkin lymphoma</w:t>
      </w:r>
      <w:r w:rsidRPr="000766DC">
        <w:rPr>
          <w:rFonts w:ascii="Times New Roman" w:hAnsi="Times New Roman"/>
          <w:b w:val="0"/>
          <w:u w:val="none"/>
        </w:rPr>
        <w:t>s</w:t>
      </w:r>
      <w:r w:rsidR="00466567" w:rsidRPr="000766DC">
        <w:rPr>
          <w:rFonts w:ascii="Times New Roman" w:hAnsi="Times New Roman"/>
          <w:b w:val="0"/>
          <w:u w:val="none"/>
        </w:rPr>
        <w:t xml:space="preserve"> also express B</w:t>
      </w:r>
      <w:r w:rsidR="00806D62" w:rsidRPr="000766DC">
        <w:rPr>
          <w:rFonts w:ascii="Times New Roman" w:hAnsi="Times New Roman"/>
          <w:b w:val="0"/>
          <w:u w:val="none"/>
        </w:rPr>
        <w:t>-</w:t>
      </w:r>
      <w:r w:rsidR="00466567" w:rsidRPr="000766DC">
        <w:rPr>
          <w:rFonts w:ascii="Times New Roman" w:hAnsi="Times New Roman"/>
          <w:b w:val="0"/>
          <w:u w:val="none"/>
        </w:rPr>
        <w:t xml:space="preserve">cell markers CD19, CD20, </w:t>
      </w:r>
      <w:r w:rsidRPr="000766DC">
        <w:rPr>
          <w:rFonts w:ascii="Times New Roman" w:hAnsi="Times New Roman"/>
          <w:b w:val="0"/>
          <w:u w:val="none"/>
        </w:rPr>
        <w:t xml:space="preserve">and </w:t>
      </w:r>
      <w:r w:rsidR="00466567" w:rsidRPr="000766DC">
        <w:rPr>
          <w:rFonts w:ascii="Times New Roman" w:hAnsi="Times New Roman"/>
          <w:b w:val="0"/>
          <w:u w:val="none"/>
        </w:rPr>
        <w:t>CD79a, but they also express CD45 and lack CD15 and CD30.</w:t>
      </w:r>
      <w:r w:rsidR="00A613E2" w:rsidRPr="000766DC">
        <w:rPr>
          <w:rFonts w:ascii="Times New Roman" w:hAnsi="Times New Roman"/>
          <w:b w:val="0"/>
          <w:u w:val="none"/>
        </w:rPr>
        <w:t xml:space="preserve"> </w:t>
      </w:r>
      <w:r w:rsidR="00466567" w:rsidRPr="000766DC">
        <w:rPr>
          <w:rFonts w:ascii="Times New Roman" w:hAnsi="Times New Roman"/>
          <w:b w:val="0"/>
          <w:u w:val="none"/>
        </w:rPr>
        <w:t>Anaplastic large</w:t>
      </w:r>
      <w:r w:rsidR="00023D24" w:rsidRPr="000766DC">
        <w:rPr>
          <w:rFonts w:ascii="Times New Roman" w:hAnsi="Times New Roman"/>
          <w:b w:val="0"/>
          <w:u w:val="none"/>
        </w:rPr>
        <w:t>-</w:t>
      </w:r>
      <w:r w:rsidR="00466567" w:rsidRPr="000766DC">
        <w:rPr>
          <w:rFonts w:ascii="Times New Roman" w:hAnsi="Times New Roman"/>
          <w:b w:val="0"/>
          <w:u w:val="none"/>
        </w:rPr>
        <w:t>cell lymphoma expresses CD30</w:t>
      </w:r>
      <w:r w:rsidR="00C769FE" w:rsidRPr="000766DC">
        <w:rPr>
          <w:rFonts w:ascii="Times New Roman" w:hAnsi="Times New Roman"/>
          <w:b w:val="0"/>
          <w:u w:val="none"/>
        </w:rPr>
        <w:t>;</w:t>
      </w:r>
      <w:r w:rsidR="00466567" w:rsidRPr="000766DC">
        <w:rPr>
          <w:rFonts w:ascii="Times New Roman" w:hAnsi="Times New Roman"/>
          <w:b w:val="0"/>
          <w:u w:val="none"/>
        </w:rPr>
        <w:t xml:space="preserve"> however, </w:t>
      </w:r>
      <w:r w:rsidRPr="000766DC">
        <w:rPr>
          <w:rFonts w:ascii="Times New Roman" w:hAnsi="Times New Roman"/>
          <w:b w:val="0"/>
          <w:u w:val="none"/>
        </w:rPr>
        <w:t>anaplastic large-cell lymphoma</w:t>
      </w:r>
      <w:r w:rsidRPr="000766DC" w:rsidDel="000C0EC1">
        <w:rPr>
          <w:rFonts w:ascii="Times New Roman" w:hAnsi="Times New Roman"/>
          <w:b w:val="0"/>
          <w:u w:val="none"/>
        </w:rPr>
        <w:t xml:space="preserve"> </w:t>
      </w:r>
      <w:r w:rsidR="00466567" w:rsidRPr="000766DC">
        <w:rPr>
          <w:rFonts w:ascii="Times New Roman" w:hAnsi="Times New Roman"/>
          <w:b w:val="0"/>
          <w:u w:val="none"/>
        </w:rPr>
        <w:t>is a mature T</w:t>
      </w:r>
      <w:r w:rsidR="00C769FE" w:rsidRPr="000766DC">
        <w:rPr>
          <w:rFonts w:ascii="Times New Roman" w:hAnsi="Times New Roman"/>
          <w:b w:val="0"/>
          <w:u w:val="none"/>
        </w:rPr>
        <w:t>-</w:t>
      </w:r>
      <w:r w:rsidR="00466567" w:rsidRPr="000766DC">
        <w:rPr>
          <w:rFonts w:ascii="Times New Roman" w:hAnsi="Times New Roman"/>
          <w:b w:val="0"/>
          <w:u w:val="none"/>
        </w:rPr>
        <w:t>cell lymphoma and lacks B</w:t>
      </w:r>
      <w:r w:rsidR="00806D62" w:rsidRPr="000766DC">
        <w:rPr>
          <w:rFonts w:ascii="Times New Roman" w:hAnsi="Times New Roman"/>
          <w:b w:val="0"/>
          <w:u w:val="none"/>
        </w:rPr>
        <w:t>-</w:t>
      </w:r>
      <w:r w:rsidR="00466567" w:rsidRPr="000766DC">
        <w:rPr>
          <w:rFonts w:ascii="Times New Roman" w:hAnsi="Times New Roman"/>
          <w:b w:val="0"/>
          <w:u w:val="none"/>
        </w:rPr>
        <w:t>cell markers.</w:t>
      </w:r>
    </w:p>
    <w:p w14:paraId="21DCE68E" w14:textId="77777777" w:rsidR="00FB7461" w:rsidRPr="000766DC" w:rsidRDefault="00FB7461" w:rsidP="00D62447">
      <w:pPr>
        <w:pStyle w:val="BodyText2"/>
        <w:spacing w:line="480" w:lineRule="auto"/>
        <w:rPr>
          <w:rFonts w:ascii="Times New Roman" w:hAnsi="Times New Roman"/>
          <w:b w:val="0"/>
          <w:u w:val="none"/>
        </w:rPr>
      </w:pPr>
    </w:p>
    <w:p w14:paraId="3285882A" w14:textId="77777777" w:rsidR="00716DC4" w:rsidRDefault="008A23AE" w:rsidP="00D62447">
      <w:pPr>
        <w:pStyle w:val="BodyText2"/>
        <w:spacing w:line="480" w:lineRule="auto"/>
        <w:rPr>
          <w:rFonts w:ascii="Times New Roman" w:hAnsi="Times New Roman"/>
          <w:b w:val="0"/>
          <w:u w:val="none"/>
        </w:rPr>
      </w:pPr>
      <w:r>
        <w:rPr>
          <w:rFonts w:ascii="Times New Roman" w:hAnsi="Times New Roman"/>
          <w:b w:val="0"/>
          <w:u w:val="none"/>
        </w:rPr>
        <w:t>20</w:t>
      </w:r>
      <w:r w:rsidR="00FB7461" w:rsidRPr="000766DC">
        <w:rPr>
          <w:rFonts w:ascii="Times New Roman" w:hAnsi="Times New Roman"/>
          <w:b w:val="0"/>
          <w:u w:val="none"/>
        </w:rPr>
        <w:t>.</w:t>
      </w:r>
      <w:r w:rsidR="00FB7461" w:rsidRPr="000766DC">
        <w:rPr>
          <w:rFonts w:ascii="Times New Roman" w:hAnsi="Times New Roman"/>
          <w:b w:val="0"/>
          <w:u w:val="none"/>
        </w:rPr>
        <w:tab/>
        <w:t xml:space="preserve">A 15-year-old </w:t>
      </w:r>
      <w:r w:rsidR="0029719F" w:rsidRPr="000766DC">
        <w:rPr>
          <w:rFonts w:ascii="Times New Roman" w:hAnsi="Times New Roman"/>
          <w:b w:val="0"/>
          <w:u w:val="none"/>
        </w:rPr>
        <w:t xml:space="preserve">girl </w:t>
      </w:r>
      <w:r w:rsidR="00FB7461" w:rsidRPr="000766DC">
        <w:rPr>
          <w:rFonts w:ascii="Times New Roman" w:hAnsi="Times New Roman"/>
          <w:b w:val="0"/>
          <w:u w:val="none"/>
        </w:rPr>
        <w:t xml:space="preserve">presents with stage IIIB nodular sclerosing Hodgkin lymphoma involving </w:t>
      </w:r>
      <w:r w:rsidR="007D2EDD" w:rsidRPr="000766DC">
        <w:rPr>
          <w:rFonts w:ascii="Times New Roman" w:hAnsi="Times New Roman"/>
          <w:b w:val="0"/>
          <w:u w:val="none"/>
        </w:rPr>
        <w:t xml:space="preserve">thoracic and abdominal </w:t>
      </w:r>
      <w:r w:rsidR="00FB7461" w:rsidRPr="000766DC">
        <w:rPr>
          <w:rFonts w:ascii="Times New Roman" w:hAnsi="Times New Roman"/>
          <w:b w:val="0"/>
          <w:u w:val="none"/>
        </w:rPr>
        <w:t>lymph nodes</w:t>
      </w:r>
      <w:r w:rsidR="007D2EDD" w:rsidRPr="000766DC">
        <w:rPr>
          <w:rFonts w:ascii="Times New Roman" w:hAnsi="Times New Roman"/>
          <w:b w:val="0"/>
          <w:u w:val="none"/>
        </w:rPr>
        <w:t>.</w:t>
      </w:r>
      <w:r w:rsidR="00A613E2" w:rsidRPr="000766DC">
        <w:rPr>
          <w:rFonts w:ascii="Times New Roman" w:hAnsi="Times New Roman"/>
          <w:b w:val="0"/>
          <w:u w:val="none"/>
        </w:rPr>
        <w:t xml:space="preserve"> </w:t>
      </w:r>
      <w:r w:rsidR="007D2EDD" w:rsidRPr="000766DC">
        <w:rPr>
          <w:rFonts w:ascii="Times New Roman" w:hAnsi="Times New Roman"/>
          <w:b w:val="0"/>
          <w:u w:val="none"/>
        </w:rPr>
        <w:t xml:space="preserve">PET imaging shows </w:t>
      </w:r>
      <w:r w:rsidR="00FB7461" w:rsidRPr="000766DC">
        <w:rPr>
          <w:rFonts w:ascii="Times New Roman" w:hAnsi="Times New Roman"/>
          <w:b w:val="0"/>
          <w:u w:val="none"/>
        </w:rPr>
        <w:t xml:space="preserve">no other sites of disease. </w:t>
      </w:r>
      <w:r w:rsidR="0029719F" w:rsidRPr="000766DC">
        <w:rPr>
          <w:rFonts w:ascii="Times New Roman" w:hAnsi="Times New Roman"/>
          <w:b w:val="0"/>
          <w:u w:val="none"/>
        </w:rPr>
        <w:t xml:space="preserve">After </w:t>
      </w:r>
      <w:r w:rsidR="00E00494">
        <w:rPr>
          <w:rFonts w:ascii="Times New Roman" w:hAnsi="Times New Roman"/>
          <w:b w:val="0"/>
          <w:u w:val="none"/>
        </w:rPr>
        <w:t xml:space="preserve">two </w:t>
      </w:r>
      <w:r w:rsidR="00FB7461" w:rsidRPr="000766DC">
        <w:rPr>
          <w:rFonts w:ascii="Times New Roman" w:hAnsi="Times New Roman"/>
          <w:b w:val="0"/>
          <w:u w:val="none"/>
        </w:rPr>
        <w:t>cycles of chemotherapy</w:t>
      </w:r>
      <w:r w:rsidR="00E00494">
        <w:rPr>
          <w:rFonts w:ascii="Times New Roman" w:hAnsi="Times New Roman"/>
          <w:b w:val="0"/>
          <w:u w:val="none"/>
        </w:rPr>
        <w:t>,</w:t>
      </w:r>
      <w:r w:rsidR="009B1A11" w:rsidRPr="000766DC">
        <w:rPr>
          <w:rFonts w:ascii="Times New Roman" w:hAnsi="Times New Roman"/>
          <w:b w:val="0"/>
          <w:u w:val="none"/>
        </w:rPr>
        <w:t xml:space="preserve"> her </w:t>
      </w:r>
      <w:r w:rsidR="007D2EDD" w:rsidRPr="000766DC">
        <w:rPr>
          <w:rFonts w:ascii="Times New Roman" w:hAnsi="Times New Roman"/>
          <w:b w:val="0"/>
          <w:u w:val="none"/>
        </w:rPr>
        <w:t>lymph nodes have all decreased in size</w:t>
      </w:r>
      <w:r w:rsidR="008134DD" w:rsidRPr="000766DC">
        <w:rPr>
          <w:rFonts w:ascii="Times New Roman" w:hAnsi="Times New Roman"/>
          <w:b w:val="0"/>
          <w:u w:val="none"/>
        </w:rPr>
        <w:t>,</w:t>
      </w:r>
      <w:r w:rsidR="007D2EDD" w:rsidRPr="000766DC">
        <w:rPr>
          <w:rFonts w:ascii="Times New Roman" w:hAnsi="Times New Roman"/>
          <w:b w:val="0"/>
          <w:u w:val="none"/>
        </w:rPr>
        <w:t xml:space="preserve"> with the largest nodal aggregate deceasing from 13 cm in its longest axis to 6 cm.</w:t>
      </w:r>
      <w:r w:rsidR="00A613E2" w:rsidRPr="000766DC">
        <w:rPr>
          <w:rFonts w:ascii="Times New Roman" w:hAnsi="Times New Roman"/>
          <w:b w:val="0"/>
          <w:u w:val="none"/>
        </w:rPr>
        <w:t xml:space="preserve"> </w:t>
      </w:r>
      <w:r w:rsidR="007D2EDD" w:rsidRPr="000766DC">
        <w:rPr>
          <w:rFonts w:ascii="Times New Roman" w:hAnsi="Times New Roman"/>
          <w:b w:val="0"/>
          <w:u w:val="none"/>
        </w:rPr>
        <w:t xml:space="preserve">Her </w:t>
      </w:r>
      <w:r w:rsidR="009B1A11" w:rsidRPr="000766DC">
        <w:rPr>
          <w:rFonts w:ascii="Times New Roman" w:hAnsi="Times New Roman"/>
          <w:b w:val="0"/>
          <w:u w:val="none"/>
        </w:rPr>
        <w:t xml:space="preserve">mediastinal mass has reduced in diameter by </w:t>
      </w:r>
      <w:r w:rsidR="007D2EDD" w:rsidRPr="000766DC">
        <w:rPr>
          <w:rFonts w:ascii="Times New Roman" w:hAnsi="Times New Roman"/>
          <w:b w:val="0"/>
          <w:u w:val="none"/>
        </w:rPr>
        <w:t>half.</w:t>
      </w:r>
      <w:r w:rsidR="00A613E2" w:rsidRPr="000766DC">
        <w:rPr>
          <w:rFonts w:ascii="Times New Roman" w:hAnsi="Times New Roman"/>
          <w:b w:val="0"/>
          <w:u w:val="none"/>
        </w:rPr>
        <w:t xml:space="preserve"> </w:t>
      </w:r>
      <w:r w:rsidR="007D2EDD" w:rsidRPr="000766DC">
        <w:rPr>
          <w:rFonts w:ascii="Times New Roman" w:hAnsi="Times New Roman"/>
          <w:b w:val="0"/>
          <w:u w:val="none"/>
        </w:rPr>
        <w:t>Her tumor remains PET</w:t>
      </w:r>
      <w:r w:rsidR="00716DC4">
        <w:rPr>
          <w:rFonts w:ascii="Times New Roman" w:hAnsi="Times New Roman"/>
          <w:b w:val="0"/>
          <w:u w:val="none"/>
        </w:rPr>
        <w:t>-</w:t>
      </w:r>
      <w:r w:rsidR="007C2491" w:rsidRPr="000766DC">
        <w:rPr>
          <w:rFonts w:ascii="Times New Roman" w:hAnsi="Times New Roman"/>
          <w:b w:val="0"/>
          <w:u w:val="none"/>
        </w:rPr>
        <w:t>avid</w:t>
      </w:r>
      <w:r w:rsidR="007D2EDD" w:rsidRPr="000766DC">
        <w:rPr>
          <w:rFonts w:ascii="Times New Roman" w:hAnsi="Times New Roman"/>
          <w:b w:val="0"/>
          <w:u w:val="none"/>
        </w:rPr>
        <w:t xml:space="preserve"> with maximal standard uptake values in the nodal aggregate of 2.1 compared with 2.8 in the mediastinum.</w:t>
      </w:r>
      <w:r w:rsidR="00A613E2" w:rsidRPr="000766DC">
        <w:rPr>
          <w:rFonts w:ascii="Times New Roman" w:hAnsi="Times New Roman"/>
          <w:b w:val="0"/>
          <w:u w:val="none"/>
        </w:rPr>
        <w:t xml:space="preserve"> </w:t>
      </w:r>
    </w:p>
    <w:p w14:paraId="47C57E09" w14:textId="77777777" w:rsidR="00716DC4" w:rsidRDefault="00716DC4" w:rsidP="00D62447">
      <w:pPr>
        <w:pStyle w:val="BodyText2"/>
        <w:spacing w:line="480" w:lineRule="auto"/>
        <w:rPr>
          <w:rFonts w:ascii="Times New Roman" w:hAnsi="Times New Roman"/>
          <w:b w:val="0"/>
          <w:u w:val="none"/>
        </w:rPr>
      </w:pPr>
    </w:p>
    <w:p w14:paraId="7E8103BF" w14:textId="77777777" w:rsidR="00FB7461" w:rsidRPr="000766DC" w:rsidRDefault="00716DC4" w:rsidP="00D62447">
      <w:pPr>
        <w:pStyle w:val="BodyText2"/>
        <w:spacing w:line="480" w:lineRule="auto"/>
        <w:rPr>
          <w:rFonts w:ascii="Times New Roman" w:hAnsi="Times New Roman"/>
          <w:b w:val="0"/>
          <w:u w:val="none"/>
        </w:rPr>
      </w:pPr>
      <w:r>
        <w:rPr>
          <w:rFonts w:ascii="Times New Roman" w:hAnsi="Times New Roman"/>
          <w:b w:val="0"/>
          <w:u w:val="none"/>
        </w:rPr>
        <w:t>Which of the following most accurately describes h</w:t>
      </w:r>
      <w:r w:rsidR="007D2EDD" w:rsidRPr="000766DC">
        <w:rPr>
          <w:rFonts w:ascii="Times New Roman" w:hAnsi="Times New Roman"/>
          <w:b w:val="0"/>
          <w:u w:val="none"/>
        </w:rPr>
        <w:t>er response to therapy</w:t>
      </w:r>
      <w:r>
        <w:rPr>
          <w:rFonts w:ascii="Times New Roman" w:hAnsi="Times New Roman"/>
          <w:b w:val="0"/>
          <w:u w:val="none"/>
        </w:rPr>
        <w:t>?</w:t>
      </w:r>
    </w:p>
    <w:p w14:paraId="3679A67B" w14:textId="77777777" w:rsidR="002F079F" w:rsidRPr="000766DC" w:rsidRDefault="002F079F" w:rsidP="00D62447">
      <w:pPr>
        <w:pStyle w:val="BodyText2"/>
        <w:spacing w:line="480" w:lineRule="auto"/>
        <w:rPr>
          <w:rFonts w:ascii="Times New Roman" w:hAnsi="Times New Roman"/>
          <w:b w:val="0"/>
          <w:u w:val="none"/>
        </w:rPr>
      </w:pPr>
    </w:p>
    <w:p w14:paraId="73F48C54" w14:textId="77777777" w:rsidR="00FB7461" w:rsidRPr="000766DC" w:rsidRDefault="00FB7461"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r>
      <w:r w:rsidR="007D2EDD" w:rsidRPr="00072234">
        <w:rPr>
          <w:rFonts w:ascii="Times New Roman" w:hAnsi="Times New Roman"/>
          <w:b w:val="0"/>
          <w:highlight w:val="yellow"/>
          <w:u w:val="none"/>
        </w:rPr>
        <w:t xml:space="preserve">Complete metabolic </w:t>
      </w:r>
      <w:r w:rsidR="002F079F" w:rsidRPr="00072234">
        <w:rPr>
          <w:rFonts w:ascii="Times New Roman" w:hAnsi="Times New Roman"/>
          <w:b w:val="0"/>
          <w:highlight w:val="yellow"/>
          <w:u w:val="none"/>
        </w:rPr>
        <w:t>response</w:t>
      </w:r>
    </w:p>
    <w:p w14:paraId="07B875F2" w14:textId="77777777" w:rsidR="00FB7461" w:rsidRPr="000766DC" w:rsidRDefault="00FB7461"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2F079F" w:rsidRPr="000766DC">
        <w:rPr>
          <w:rFonts w:ascii="Times New Roman" w:hAnsi="Times New Roman"/>
          <w:b w:val="0"/>
          <w:u w:val="none"/>
        </w:rPr>
        <w:t>Partial response</w:t>
      </w:r>
    </w:p>
    <w:p w14:paraId="4A91691B" w14:textId="77777777" w:rsidR="00FB7461" w:rsidRPr="000766DC" w:rsidRDefault="00FB7461"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r>
      <w:r w:rsidR="002F079F" w:rsidRPr="000766DC">
        <w:rPr>
          <w:rFonts w:ascii="Times New Roman" w:hAnsi="Times New Roman"/>
          <w:b w:val="0"/>
          <w:u w:val="none"/>
        </w:rPr>
        <w:t>Stable disease</w:t>
      </w:r>
    </w:p>
    <w:p w14:paraId="477A0062" w14:textId="77777777" w:rsidR="00FB7461" w:rsidRPr="000766DC" w:rsidRDefault="00FB7461"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2F079F" w:rsidRPr="000766DC">
        <w:rPr>
          <w:rFonts w:ascii="Times New Roman" w:hAnsi="Times New Roman"/>
          <w:b w:val="0"/>
          <w:u w:val="none"/>
        </w:rPr>
        <w:t>Refractory disease</w:t>
      </w:r>
    </w:p>
    <w:p w14:paraId="2E6D85B2" w14:textId="77777777" w:rsidR="00FB7461" w:rsidRPr="000766DC" w:rsidRDefault="00FB7461" w:rsidP="00D62447">
      <w:pPr>
        <w:pStyle w:val="BodyText2"/>
        <w:spacing w:line="480" w:lineRule="auto"/>
        <w:rPr>
          <w:rFonts w:ascii="Times New Roman" w:hAnsi="Times New Roman"/>
          <w:b w:val="0"/>
          <w:u w:val="none"/>
        </w:rPr>
      </w:pPr>
    </w:p>
    <w:p w14:paraId="3AAECC31" w14:textId="77777777" w:rsidR="00716DC4"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5EDC3510" w14:textId="77777777" w:rsidR="00FB7461" w:rsidRPr="000766DC" w:rsidRDefault="00FB7461"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The Deauville </w:t>
      </w:r>
      <w:r w:rsidR="009B1A11" w:rsidRPr="000766DC">
        <w:rPr>
          <w:rFonts w:ascii="Times New Roman" w:hAnsi="Times New Roman"/>
          <w:b w:val="0"/>
          <w:u w:val="none"/>
        </w:rPr>
        <w:t xml:space="preserve">score is a </w:t>
      </w:r>
      <w:r w:rsidRPr="000766DC">
        <w:rPr>
          <w:rFonts w:ascii="Times New Roman" w:hAnsi="Times New Roman"/>
          <w:b w:val="0"/>
          <w:u w:val="none"/>
        </w:rPr>
        <w:t xml:space="preserve">5-point </w:t>
      </w:r>
      <w:r w:rsidR="009B1A11" w:rsidRPr="000766DC">
        <w:rPr>
          <w:rFonts w:ascii="Times New Roman" w:hAnsi="Times New Roman"/>
          <w:b w:val="0"/>
          <w:u w:val="none"/>
        </w:rPr>
        <w:t xml:space="preserve">scale used to assess </w:t>
      </w:r>
      <w:r w:rsidR="0029719F" w:rsidRPr="000766DC">
        <w:rPr>
          <w:rFonts w:ascii="Times New Roman" w:hAnsi="Times New Roman"/>
          <w:b w:val="0"/>
          <w:u w:val="none"/>
        </w:rPr>
        <w:t xml:space="preserve">fluorodeoxyglucose </w:t>
      </w:r>
      <w:r w:rsidRPr="000766DC">
        <w:rPr>
          <w:rFonts w:ascii="Times New Roman" w:hAnsi="Times New Roman"/>
          <w:b w:val="0"/>
          <w:u w:val="none"/>
        </w:rPr>
        <w:t xml:space="preserve">(FDG) avidity </w:t>
      </w:r>
      <w:r w:rsidR="007D2EDD" w:rsidRPr="000766DC">
        <w:rPr>
          <w:rFonts w:ascii="Times New Roman" w:hAnsi="Times New Roman"/>
          <w:b w:val="0"/>
          <w:u w:val="none"/>
        </w:rPr>
        <w:t xml:space="preserve">in </w:t>
      </w:r>
      <w:r w:rsidR="009B1A11" w:rsidRPr="000766DC">
        <w:rPr>
          <w:rFonts w:ascii="Times New Roman" w:hAnsi="Times New Roman"/>
          <w:b w:val="0"/>
          <w:u w:val="none"/>
        </w:rPr>
        <w:t xml:space="preserve">both </w:t>
      </w:r>
      <w:r w:rsidRPr="000766DC">
        <w:rPr>
          <w:rFonts w:ascii="Times New Roman" w:hAnsi="Times New Roman"/>
          <w:b w:val="0"/>
          <w:u w:val="none"/>
        </w:rPr>
        <w:t>Hodgkin</w:t>
      </w:r>
      <w:r w:rsidR="009B1A11" w:rsidRPr="000766DC">
        <w:rPr>
          <w:rFonts w:ascii="Times New Roman" w:hAnsi="Times New Roman"/>
          <w:b w:val="0"/>
          <w:u w:val="none"/>
        </w:rPr>
        <w:t xml:space="preserve"> and n</w:t>
      </w:r>
      <w:r w:rsidRPr="000766DC">
        <w:rPr>
          <w:rFonts w:ascii="Times New Roman" w:hAnsi="Times New Roman"/>
          <w:b w:val="0"/>
          <w:u w:val="none"/>
        </w:rPr>
        <w:t>on-Hodgkin lymphoma</w:t>
      </w:r>
      <w:r w:rsidR="009B1A11" w:rsidRPr="000766DC">
        <w:rPr>
          <w:rFonts w:ascii="Times New Roman" w:hAnsi="Times New Roman"/>
          <w:b w:val="0"/>
          <w:u w:val="none"/>
        </w:rPr>
        <w:t>.</w:t>
      </w:r>
      <w:r w:rsidR="00A613E2" w:rsidRPr="000766DC">
        <w:rPr>
          <w:rFonts w:ascii="Times New Roman" w:hAnsi="Times New Roman"/>
          <w:b w:val="0"/>
          <w:u w:val="none"/>
        </w:rPr>
        <w:t xml:space="preserve"> </w:t>
      </w:r>
      <w:r w:rsidR="009B1A11" w:rsidRPr="000766DC">
        <w:rPr>
          <w:rFonts w:ascii="Times New Roman" w:hAnsi="Times New Roman"/>
          <w:b w:val="0"/>
          <w:u w:val="none"/>
        </w:rPr>
        <w:t xml:space="preserve">It is internationally accepted as the standard of care for </w:t>
      </w:r>
      <w:r w:rsidR="007D2EDD" w:rsidRPr="000766DC">
        <w:rPr>
          <w:rFonts w:ascii="Times New Roman" w:hAnsi="Times New Roman"/>
          <w:b w:val="0"/>
          <w:u w:val="none"/>
        </w:rPr>
        <w:t xml:space="preserve">evaluation of response to therapy </w:t>
      </w:r>
      <w:r w:rsidR="009B1A11" w:rsidRPr="000766DC">
        <w:rPr>
          <w:rFonts w:ascii="Times New Roman" w:hAnsi="Times New Roman"/>
          <w:b w:val="0"/>
          <w:u w:val="none"/>
        </w:rPr>
        <w:t>in Hodgkin lymphoma</w:t>
      </w:r>
      <w:r w:rsidR="007D2EDD" w:rsidRPr="000766DC">
        <w:rPr>
          <w:rFonts w:ascii="Times New Roman" w:hAnsi="Times New Roman"/>
          <w:b w:val="0"/>
          <w:u w:val="none"/>
        </w:rPr>
        <w:t>.</w:t>
      </w:r>
    </w:p>
    <w:p w14:paraId="40EC88AB" w14:textId="77777777" w:rsidR="009B1A11" w:rsidRPr="000766DC" w:rsidRDefault="009B1A11" w:rsidP="00D62447">
      <w:pPr>
        <w:pStyle w:val="BodyText2"/>
        <w:spacing w:line="480" w:lineRule="auto"/>
        <w:rPr>
          <w:rFonts w:ascii="Times New Roman" w:hAnsi="Times New Roman"/>
          <w:u w:val="none"/>
        </w:rPr>
      </w:pPr>
    </w:p>
    <w:tbl>
      <w:tblPr>
        <w:tblStyle w:val="TableGrid"/>
        <w:tblW w:w="8730" w:type="dxa"/>
        <w:tblLayout w:type="fixed"/>
        <w:tblLook w:val="04A0" w:firstRow="1" w:lastRow="0" w:firstColumn="1" w:lastColumn="0" w:noHBand="0" w:noVBand="1"/>
      </w:tblPr>
      <w:tblGrid>
        <w:gridCol w:w="1795"/>
        <w:gridCol w:w="6935"/>
      </w:tblGrid>
      <w:tr w:rsidR="009B1A11" w:rsidRPr="000766DC" w14:paraId="1DD8BC8F" w14:textId="77777777" w:rsidTr="00072234">
        <w:tc>
          <w:tcPr>
            <w:tcW w:w="1795" w:type="dxa"/>
          </w:tcPr>
          <w:p w14:paraId="4D43EA80" w14:textId="77777777" w:rsidR="009B1A11" w:rsidRPr="00254C80" w:rsidRDefault="007D2EDD" w:rsidP="00072234">
            <w:pPr>
              <w:pStyle w:val="BodyText2"/>
              <w:spacing w:line="480" w:lineRule="auto"/>
              <w:rPr>
                <w:rFonts w:ascii="Times New Roman" w:hAnsi="Times New Roman"/>
                <w:u w:val="none"/>
              </w:rPr>
            </w:pPr>
            <w:r w:rsidRPr="000766DC">
              <w:rPr>
                <w:rFonts w:ascii="Times New Roman" w:hAnsi="Times New Roman"/>
                <w:u w:val="none"/>
              </w:rPr>
              <w:t>Deauville Score</w:t>
            </w:r>
          </w:p>
        </w:tc>
        <w:tc>
          <w:tcPr>
            <w:tcW w:w="6935" w:type="dxa"/>
          </w:tcPr>
          <w:p w14:paraId="41881D4C" w14:textId="77777777" w:rsidR="009B1A11" w:rsidRPr="00254C80" w:rsidRDefault="009B1A11" w:rsidP="00D62447">
            <w:pPr>
              <w:pStyle w:val="BodyText2"/>
              <w:spacing w:line="480" w:lineRule="auto"/>
              <w:rPr>
                <w:rFonts w:ascii="Times New Roman" w:hAnsi="Times New Roman"/>
                <w:u w:val="none"/>
              </w:rPr>
            </w:pPr>
            <w:r w:rsidRPr="000766DC">
              <w:rPr>
                <w:rFonts w:ascii="Times New Roman" w:hAnsi="Times New Roman"/>
                <w:u w:val="none"/>
              </w:rPr>
              <w:t>FDG-PET Result</w:t>
            </w:r>
          </w:p>
        </w:tc>
      </w:tr>
      <w:tr w:rsidR="009B1A11" w:rsidRPr="000766DC" w14:paraId="07E29916" w14:textId="77777777" w:rsidTr="00072234">
        <w:tc>
          <w:tcPr>
            <w:tcW w:w="1795" w:type="dxa"/>
          </w:tcPr>
          <w:p w14:paraId="1EC68C86" w14:textId="77777777" w:rsidR="009B1A11" w:rsidRPr="00072234"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1</w:t>
            </w:r>
          </w:p>
        </w:tc>
        <w:tc>
          <w:tcPr>
            <w:tcW w:w="6935" w:type="dxa"/>
          </w:tcPr>
          <w:p w14:paraId="4209AA99"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No uptake above background</w:t>
            </w:r>
          </w:p>
        </w:tc>
      </w:tr>
      <w:tr w:rsidR="009B1A11" w:rsidRPr="000766DC" w14:paraId="7E47C516" w14:textId="77777777" w:rsidTr="00072234">
        <w:tc>
          <w:tcPr>
            <w:tcW w:w="1795" w:type="dxa"/>
          </w:tcPr>
          <w:p w14:paraId="1B178AE1"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2</w:t>
            </w:r>
          </w:p>
        </w:tc>
        <w:tc>
          <w:tcPr>
            <w:tcW w:w="6935" w:type="dxa"/>
          </w:tcPr>
          <w:p w14:paraId="7137A1D1" w14:textId="77777777" w:rsidR="009B1A11" w:rsidRPr="00254C80" w:rsidRDefault="009B1A11" w:rsidP="00716DC4">
            <w:pPr>
              <w:pStyle w:val="BodyText2"/>
              <w:spacing w:line="480" w:lineRule="auto"/>
              <w:rPr>
                <w:rFonts w:ascii="Times New Roman" w:hAnsi="Times New Roman"/>
                <w:b w:val="0"/>
                <w:u w:val="none"/>
              </w:rPr>
            </w:pPr>
            <w:r w:rsidRPr="000766DC">
              <w:rPr>
                <w:rFonts w:ascii="Times New Roman" w:hAnsi="Times New Roman"/>
                <w:b w:val="0"/>
                <w:u w:val="none"/>
              </w:rPr>
              <w:t xml:space="preserve">Uptake </w:t>
            </w:r>
            <w:r w:rsidR="00716DC4">
              <w:rPr>
                <w:rFonts w:ascii="Times New Roman" w:hAnsi="Times New Roman"/>
                <w:b w:val="0"/>
                <w:u w:val="none"/>
              </w:rPr>
              <w:t>≤</w:t>
            </w:r>
            <w:r w:rsidRPr="000766DC">
              <w:rPr>
                <w:rFonts w:ascii="Times New Roman" w:hAnsi="Times New Roman"/>
                <w:b w:val="0"/>
                <w:u w:val="none"/>
              </w:rPr>
              <w:t xml:space="preserve"> mediastinum</w:t>
            </w:r>
          </w:p>
        </w:tc>
      </w:tr>
      <w:tr w:rsidR="009B1A11" w:rsidRPr="000766DC" w14:paraId="5FF05DD5" w14:textId="77777777" w:rsidTr="00072234">
        <w:tc>
          <w:tcPr>
            <w:tcW w:w="1795" w:type="dxa"/>
          </w:tcPr>
          <w:p w14:paraId="2260C811"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3</w:t>
            </w:r>
          </w:p>
        </w:tc>
        <w:tc>
          <w:tcPr>
            <w:tcW w:w="6935" w:type="dxa"/>
          </w:tcPr>
          <w:p w14:paraId="75E7FD61" w14:textId="77777777" w:rsidR="009B1A11" w:rsidRPr="00254C80" w:rsidRDefault="009B1A11" w:rsidP="00716DC4">
            <w:pPr>
              <w:pStyle w:val="BodyText2"/>
              <w:spacing w:line="480" w:lineRule="auto"/>
              <w:rPr>
                <w:rFonts w:ascii="Times New Roman" w:hAnsi="Times New Roman"/>
                <w:b w:val="0"/>
                <w:u w:val="none"/>
              </w:rPr>
            </w:pPr>
            <w:r w:rsidRPr="000766DC">
              <w:rPr>
                <w:rFonts w:ascii="Times New Roman" w:hAnsi="Times New Roman"/>
                <w:b w:val="0"/>
                <w:u w:val="none"/>
              </w:rPr>
              <w:t xml:space="preserve">Uptake &gt; mediastinum but </w:t>
            </w:r>
            <w:r w:rsidR="00716DC4">
              <w:rPr>
                <w:rFonts w:ascii="Times New Roman" w:hAnsi="Times New Roman"/>
                <w:b w:val="0"/>
                <w:u w:val="none"/>
              </w:rPr>
              <w:t>≤</w:t>
            </w:r>
            <w:r w:rsidRPr="000766DC">
              <w:rPr>
                <w:rFonts w:ascii="Times New Roman" w:hAnsi="Times New Roman"/>
                <w:b w:val="0"/>
                <w:u w:val="none"/>
              </w:rPr>
              <w:t xml:space="preserve"> liver</w:t>
            </w:r>
          </w:p>
        </w:tc>
      </w:tr>
      <w:tr w:rsidR="009B1A11" w:rsidRPr="000766DC" w14:paraId="2370980C" w14:textId="77777777" w:rsidTr="00072234">
        <w:tc>
          <w:tcPr>
            <w:tcW w:w="1795" w:type="dxa"/>
          </w:tcPr>
          <w:p w14:paraId="234CAE4A"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4</w:t>
            </w:r>
          </w:p>
        </w:tc>
        <w:tc>
          <w:tcPr>
            <w:tcW w:w="6935" w:type="dxa"/>
          </w:tcPr>
          <w:p w14:paraId="4FC714AA"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Uptake moderately increased compared </w:t>
            </w:r>
            <w:r w:rsidR="007C2491" w:rsidRPr="000766DC">
              <w:rPr>
                <w:rFonts w:ascii="Times New Roman" w:hAnsi="Times New Roman"/>
                <w:b w:val="0"/>
                <w:u w:val="none"/>
              </w:rPr>
              <w:t xml:space="preserve">with </w:t>
            </w:r>
            <w:r w:rsidRPr="000766DC">
              <w:rPr>
                <w:rFonts w:ascii="Times New Roman" w:hAnsi="Times New Roman"/>
                <w:b w:val="0"/>
                <w:u w:val="none"/>
              </w:rPr>
              <w:t>the liver at any site</w:t>
            </w:r>
          </w:p>
        </w:tc>
      </w:tr>
      <w:tr w:rsidR="009B1A11" w:rsidRPr="000766DC" w14:paraId="30B49ACE" w14:textId="77777777" w:rsidTr="00072234">
        <w:tc>
          <w:tcPr>
            <w:tcW w:w="1795" w:type="dxa"/>
          </w:tcPr>
          <w:p w14:paraId="3185D97B"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5</w:t>
            </w:r>
          </w:p>
        </w:tc>
        <w:tc>
          <w:tcPr>
            <w:tcW w:w="6935" w:type="dxa"/>
          </w:tcPr>
          <w:p w14:paraId="76F50458"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Uptake markedly increased compared </w:t>
            </w:r>
            <w:r w:rsidR="007C2491" w:rsidRPr="000766DC">
              <w:rPr>
                <w:rFonts w:ascii="Times New Roman" w:hAnsi="Times New Roman"/>
                <w:b w:val="0"/>
                <w:u w:val="none"/>
              </w:rPr>
              <w:t xml:space="preserve">with </w:t>
            </w:r>
            <w:r w:rsidRPr="000766DC">
              <w:rPr>
                <w:rFonts w:ascii="Times New Roman" w:hAnsi="Times New Roman"/>
                <w:b w:val="0"/>
                <w:u w:val="none"/>
              </w:rPr>
              <w:t>the liver at any site</w:t>
            </w:r>
          </w:p>
        </w:tc>
      </w:tr>
      <w:tr w:rsidR="009B1A11" w:rsidRPr="000766DC" w14:paraId="0A847AE6" w14:textId="77777777" w:rsidTr="00072234">
        <w:tc>
          <w:tcPr>
            <w:tcW w:w="1795" w:type="dxa"/>
          </w:tcPr>
          <w:p w14:paraId="1BA3ADF9"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X</w:t>
            </w:r>
          </w:p>
        </w:tc>
        <w:tc>
          <w:tcPr>
            <w:tcW w:w="6935" w:type="dxa"/>
          </w:tcPr>
          <w:p w14:paraId="7155FAD4" w14:textId="77777777" w:rsidR="009B1A11" w:rsidRPr="00254C80" w:rsidRDefault="009B1A11" w:rsidP="00D62447">
            <w:pPr>
              <w:pStyle w:val="BodyText2"/>
              <w:spacing w:line="480" w:lineRule="auto"/>
              <w:rPr>
                <w:rFonts w:ascii="Times New Roman" w:hAnsi="Times New Roman"/>
                <w:b w:val="0"/>
                <w:u w:val="none"/>
              </w:rPr>
            </w:pPr>
            <w:r w:rsidRPr="000766DC">
              <w:rPr>
                <w:rFonts w:ascii="Times New Roman" w:hAnsi="Times New Roman"/>
                <w:b w:val="0"/>
                <w:u w:val="none"/>
              </w:rPr>
              <w:t>New areas of uptake that are considered unlikely to be related to lymphoma</w:t>
            </w:r>
          </w:p>
        </w:tc>
      </w:tr>
    </w:tbl>
    <w:p w14:paraId="176B81FA" w14:textId="77777777" w:rsidR="002F079F" w:rsidRPr="000766DC" w:rsidRDefault="002F079F" w:rsidP="00D62447">
      <w:pPr>
        <w:pStyle w:val="BodyText2"/>
        <w:spacing w:line="480" w:lineRule="auto"/>
        <w:rPr>
          <w:rFonts w:ascii="Times New Roman" w:hAnsi="Times New Roman"/>
          <w:b w:val="0"/>
          <w:u w:val="none"/>
        </w:rPr>
      </w:pPr>
    </w:p>
    <w:p w14:paraId="1266250C" w14:textId="77777777" w:rsidR="00A613E2" w:rsidRPr="000766DC" w:rsidRDefault="002F079F" w:rsidP="00D62447">
      <w:pPr>
        <w:pStyle w:val="BodyText2"/>
        <w:spacing w:line="480" w:lineRule="auto"/>
        <w:rPr>
          <w:rFonts w:ascii="Times New Roman" w:hAnsi="Times New Roman"/>
          <w:b w:val="0"/>
          <w:u w:val="none"/>
        </w:rPr>
      </w:pPr>
      <w:r w:rsidRPr="000766DC">
        <w:rPr>
          <w:rFonts w:ascii="Times New Roman" w:hAnsi="Times New Roman"/>
          <w:b w:val="0"/>
          <w:u w:val="none"/>
        </w:rPr>
        <w:t>A Deauville score of 1</w:t>
      </w:r>
      <w:r w:rsidR="00716DC4">
        <w:rPr>
          <w:rFonts w:ascii="Times New Roman" w:hAnsi="Times New Roman"/>
          <w:b w:val="0"/>
          <w:u w:val="none"/>
        </w:rPr>
        <w:t xml:space="preserve"> to </w:t>
      </w:r>
      <w:r w:rsidRPr="000766DC">
        <w:rPr>
          <w:rFonts w:ascii="Times New Roman" w:hAnsi="Times New Roman"/>
          <w:b w:val="0"/>
          <w:u w:val="none"/>
        </w:rPr>
        <w:t xml:space="preserve">3 is generally accepted </w:t>
      </w:r>
      <w:r w:rsidR="007C2491" w:rsidRPr="000766DC">
        <w:rPr>
          <w:rFonts w:ascii="Times New Roman" w:hAnsi="Times New Roman"/>
          <w:b w:val="0"/>
          <w:u w:val="none"/>
        </w:rPr>
        <w:t>as</w:t>
      </w:r>
      <w:r w:rsidRPr="000766DC">
        <w:rPr>
          <w:rFonts w:ascii="Times New Roman" w:hAnsi="Times New Roman"/>
          <w:b w:val="0"/>
          <w:u w:val="none"/>
        </w:rPr>
        <w:t xml:space="preserve"> metabolic complete remission. However, to prevent undertreatment, some clinical trials testing reduction of therapy consider a Deauville score of 3 as an inadequate response.</w:t>
      </w:r>
      <w:r w:rsidR="00A613E2" w:rsidRPr="000766DC">
        <w:rPr>
          <w:rFonts w:ascii="Times New Roman" w:hAnsi="Times New Roman"/>
          <w:b w:val="0"/>
          <w:u w:val="none"/>
        </w:rPr>
        <w:t xml:space="preserve"> </w:t>
      </w:r>
      <w:r w:rsidRPr="000766DC">
        <w:rPr>
          <w:rFonts w:ascii="Times New Roman" w:hAnsi="Times New Roman"/>
          <w:b w:val="0"/>
          <w:u w:val="none"/>
        </w:rPr>
        <w:t xml:space="preserve">A Deauville score of 1 or 2 is always considered a metabolic complete remission, and when it occurs during an interim analysis, </w:t>
      </w:r>
      <w:r w:rsidR="007C2491" w:rsidRPr="000766DC">
        <w:rPr>
          <w:rFonts w:ascii="Times New Roman" w:hAnsi="Times New Roman"/>
          <w:b w:val="0"/>
          <w:u w:val="none"/>
        </w:rPr>
        <w:t xml:space="preserve">it </w:t>
      </w:r>
      <w:r w:rsidRPr="000766DC">
        <w:rPr>
          <w:rFonts w:ascii="Times New Roman" w:hAnsi="Times New Roman"/>
          <w:b w:val="0"/>
          <w:u w:val="none"/>
        </w:rPr>
        <w:t>is usually associated with good prognosis with standard care</w:t>
      </w:r>
      <w:r w:rsidR="00EC6B56" w:rsidRPr="000766DC">
        <w:rPr>
          <w:rFonts w:ascii="Times New Roman" w:hAnsi="Times New Roman"/>
          <w:b w:val="0"/>
          <w:u w:val="none"/>
        </w:rPr>
        <w:t>.</w:t>
      </w:r>
      <w:r w:rsidR="00A613E2" w:rsidRPr="000766DC">
        <w:rPr>
          <w:rFonts w:ascii="Times New Roman" w:hAnsi="Times New Roman"/>
          <w:b w:val="0"/>
          <w:u w:val="none"/>
        </w:rPr>
        <w:t xml:space="preserve"> </w:t>
      </w:r>
      <w:r w:rsidR="00707A4A" w:rsidRPr="000766DC">
        <w:rPr>
          <w:rFonts w:ascii="Times New Roman" w:hAnsi="Times New Roman"/>
          <w:b w:val="0"/>
          <w:u w:val="none"/>
        </w:rPr>
        <w:t>In patients with the nodular sclerosing subtype of Hodgkin lymphoma, it is common to have a complete metabolic response despite residual mass.</w:t>
      </w:r>
    </w:p>
    <w:p w14:paraId="73A7ECF0" w14:textId="77777777" w:rsidR="00EC6B56" w:rsidRPr="000766DC" w:rsidRDefault="00EC6B56" w:rsidP="00D62447">
      <w:pPr>
        <w:pStyle w:val="BodyText2"/>
        <w:spacing w:line="480" w:lineRule="auto"/>
        <w:rPr>
          <w:rFonts w:ascii="Times New Roman" w:hAnsi="Times New Roman"/>
          <w:b w:val="0"/>
          <w:u w:val="none"/>
        </w:rPr>
      </w:pPr>
    </w:p>
    <w:p w14:paraId="0C399A24" w14:textId="77777777" w:rsidR="00E37A6D" w:rsidRDefault="008A23AE" w:rsidP="00D62447">
      <w:pPr>
        <w:pStyle w:val="BodyText2"/>
        <w:spacing w:line="480" w:lineRule="auto"/>
        <w:rPr>
          <w:rFonts w:ascii="Times New Roman" w:hAnsi="Times New Roman"/>
          <w:b w:val="0"/>
          <w:u w:val="none"/>
        </w:rPr>
      </w:pPr>
      <w:r>
        <w:rPr>
          <w:rFonts w:ascii="Times New Roman" w:hAnsi="Times New Roman"/>
          <w:b w:val="0"/>
          <w:u w:val="none"/>
        </w:rPr>
        <w:t>21</w:t>
      </w:r>
      <w:r w:rsidR="00AA1440" w:rsidRPr="000766DC">
        <w:rPr>
          <w:rFonts w:ascii="Times New Roman" w:hAnsi="Times New Roman"/>
          <w:b w:val="0"/>
          <w:u w:val="none"/>
        </w:rPr>
        <w:t>.</w:t>
      </w:r>
      <w:r w:rsidR="00AA1440" w:rsidRPr="000766DC">
        <w:rPr>
          <w:rFonts w:ascii="Times New Roman" w:hAnsi="Times New Roman"/>
          <w:b w:val="0"/>
          <w:u w:val="none"/>
        </w:rPr>
        <w:tab/>
        <w:t xml:space="preserve">A 15-year-old </w:t>
      </w:r>
      <w:r w:rsidR="0029719F" w:rsidRPr="000766DC">
        <w:rPr>
          <w:rFonts w:ascii="Times New Roman" w:hAnsi="Times New Roman"/>
          <w:b w:val="0"/>
          <w:u w:val="none"/>
        </w:rPr>
        <w:t xml:space="preserve">girl </w:t>
      </w:r>
      <w:r w:rsidR="00AA1440" w:rsidRPr="000766DC">
        <w:rPr>
          <w:rFonts w:ascii="Times New Roman" w:hAnsi="Times New Roman"/>
          <w:b w:val="0"/>
          <w:u w:val="none"/>
        </w:rPr>
        <w:t xml:space="preserve">presents with 1 week of fatigue, nausea, headaches, </w:t>
      </w:r>
      <w:r w:rsidR="007C2491" w:rsidRPr="000766DC">
        <w:rPr>
          <w:rFonts w:ascii="Times New Roman" w:hAnsi="Times New Roman"/>
          <w:b w:val="0"/>
          <w:u w:val="none"/>
        </w:rPr>
        <w:t xml:space="preserve">and </w:t>
      </w:r>
      <w:r w:rsidR="00AA1440" w:rsidRPr="000766DC">
        <w:rPr>
          <w:rFonts w:ascii="Times New Roman" w:hAnsi="Times New Roman"/>
          <w:b w:val="0"/>
          <w:u w:val="none"/>
        </w:rPr>
        <w:t>diffuse myalgias.</w:t>
      </w:r>
      <w:r w:rsidR="00A613E2" w:rsidRPr="000766DC">
        <w:rPr>
          <w:rFonts w:ascii="Times New Roman" w:hAnsi="Times New Roman"/>
          <w:b w:val="0"/>
          <w:u w:val="none"/>
        </w:rPr>
        <w:t xml:space="preserve"> </w:t>
      </w:r>
      <w:r w:rsidR="002B3B35" w:rsidRPr="000766DC">
        <w:rPr>
          <w:rFonts w:ascii="Times New Roman" w:hAnsi="Times New Roman"/>
          <w:b w:val="0"/>
          <w:u w:val="none"/>
        </w:rPr>
        <w:t>CBC with automated differential revealed anemia (</w:t>
      </w:r>
      <w:r w:rsidR="007C2491" w:rsidRPr="000766DC">
        <w:rPr>
          <w:rFonts w:ascii="Times New Roman" w:hAnsi="Times New Roman"/>
          <w:b w:val="0"/>
          <w:u w:val="none"/>
        </w:rPr>
        <w:t xml:space="preserve">Hgb </w:t>
      </w:r>
      <w:r w:rsidR="002B3B35" w:rsidRPr="000766DC">
        <w:rPr>
          <w:rFonts w:ascii="Times New Roman" w:hAnsi="Times New Roman"/>
          <w:b w:val="0"/>
          <w:u w:val="none"/>
        </w:rPr>
        <w:t>8.9</w:t>
      </w:r>
      <w:r w:rsidR="00371604" w:rsidRPr="000766DC">
        <w:rPr>
          <w:rFonts w:ascii="Times New Roman" w:hAnsi="Times New Roman"/>
          <w:b w:val="0"/>
          <w:u w:val="none"/>
        </w:rPr>
        <w:t xml:space="preserve"> </w:t>
      </w:r>
      <w:r w:rsidR="002B3B35" w:rsidRPr="000766DC">
        <w:rPr>
          <w:rFonts w:ascii="Times New Roman" w:hAnsi="Times New Roman"/>
          <w:b w:val="0"/>
          <w:u w:val="none"/>
        </w:rPr>
        <w:t>g/</w:t>
      </w:r>
      <w:r w:rsidR="00371604" w:rsidRPr="000766DC">
        <w:rPr>
          <w:rFonts w:ascii="Times New Roman" w:hAnsi="Times New Roman"/>
          <w:b w:val="0"/>
          <w:u w:val="none"/>
        </w:rPr>
        <w:t>dL</w:t>
      </w:r>
      <w:r w:rsidR="002B3B35" w:rsidRPr="000766DC">
        <w:rPr>
          <w:rFonts w:ascii="Times New Roman" w:hAnsi="Times New Roman"/>
          <w:b w:val="0"/>
          <w:u w:val="none"/>
        </w:rPr>
        <w:t>), thrombocytopenia (</w:t>
      </w:r>
      <w:r w:rsidR="007C2491" w:rsidRPr="000766DC">
        <w:rPr>
          <w:rFonts w:ascii="Times New Roman" w:hAnsi="Times New Roman"/>
          <w:b w:val="0"/>
          <w:u w:val="none"/>
        </w:rPr>
        <w:t xml:space="preserve">Plt </w:t>
      </w:r>
      <w:r w:rsidR="002B3B35" w:rsidRPr="000766DC">
        <w:rPr>
          <w:rFonts w:ascii="Times New Roman" w:hAnsi="Times New Roman"/>
          <w:b w:val="0"/>
          <w:u w:val="none"/>
        </w:rPr>
        <w:t>132</w:t>
      </w:r>
      <w:r w:rsidR="00847F06">
        <w:rPr>
          <w:rFonts w:ascii="Times New Roman" w:hAnsi="Times New Roman"/>
          <w:b w:val="0"/>
          <w:u w:val="none"/>
        </w:rPr>
        <w:t>,</w:t>
      </w:r>
      <w:r w:rsidR="002B3B35" w:rsidRPr="000766DC">
        <w:rPr>
          <w:rFonts w:ascii="Times New Roman" w:hAnsi="Times New Roman"/>
          <w:b w:val="0"/>
          <w:u w:val="none"/>
        </w:rPr>
        <w:t>000/</w:t>
      </w:r>
      <w:r w:rsidR="0029719F" w:rsidRPr="000766DC">
        <w:rPr>
          <w:rFonts w:ascii="Times New Roman" w:hAnsi="Times New Roman"/>
          <w:b w:val="0"/>
          <w:u w:val="none"/>
        </w:rPr>
        <w:t>µ</w:t>
      </w:r>
      <w:r w:rsidR="00371604" w:rsidRPr="000766DC">
        <w:rPr>
          <w:rFonts w:ascii="Times New Roman" w:hAnsi="Times New Roman"/>
          <w:b w:val="0"/>
          <w:u w:val="none"/>
        </w:rPr>
        <w:t>L</w:t>
      </w:r>
      <w:r w:rsidR="002B3B35" w:rsidRPr="000766DC">
        <w:rPr>
          <w:rFonts w:ascii="Times New Roman" w:hAnsi="Times New Roman"/>
          <w:b w:val="0"/>
          <w:u w:val="none"/>
        </w:rPr>
        <w:t>), a WBC of 49</w:t>
      </w:r>
      <w:r w:rsidR="00847F06">
        <w:rPr>
          <w:rFonts w:ascii="Times New Roman" w:hAnsi="Times New Roman"/>
          <w:b w:val="0"/>
          <w:u w:val="none"/>
        </w:rPr>
        <w:t>,</w:t>
      </w:r>
      <w:r w:rsidR="002B3B35" w:rsidRPr="000766DC">
        <w:rPr>
          <w:rFonts w:ascii="Times New Roman" w:hAnsi="Times New Roman"/>
          <w:b w:val="0"/>
          <w:u w:val="none"/>
        </w:rPr>
        <w:t>000</w:t>
      </w:r>
      <w:r w:rsidR="007C2491" w:rsidRPr="000766DC">
        <w:rPr>
          <w:rFonts w:ascii="Times New Roman" w:hAnsi="Times New Roman"/>
          <w:b w:val="0"/>
          <w:u w:val="none"/>
        </w:rPr>
        <w:t>,</w:t>
      </w:r>
      <w:r w:rsidR="002B3B35" w:rsidRPr="000766DC">
        <w:rPr>
          <w:rFonts w:ascii="Times New Roman" w:hAnsi="Times New Roman"/>
          <w:b w:val="0"/>
          <w:u w:val="none"/>
        </w:rPr>
        <w:t xml:space="preserve"> and differential showing 58% neutrophils, 7% band cells, 38% lymphocytes, </w:t>
      </w:r>
      <w:r w:rsidR="007C2491" w:rsidRPr="000766DC">
        <w:rPr>
          <w:rFonts w:ascii="Times New Roman" w:hAnsi="Times New Roman"/>
          <w:b w:val="0"/>
          <w:u w:val="none"/>
        </w:rPr>
        <w:t xml:space="preserve">and </w:t>
      </w:r>
      <w:r w:rsidR="002B3B35" w:rsidRPr="000766DC">
        <w:rPr>
          <w:rFonts w:ascii="Times New Roman" w:hAnsi="Times New Roman"/>
          <w:b w:val="0"/>
          <w:u w:val="none"/>
        </w:rPr>
        <w:t>3% monocytes.</w:t>
      </w:r>
      <w:r w:rsidR="00A613E2" w:rsidRPr="000766DC">
        <w:rPr>
          <w:rFonts w:ascii="Times New Roman" w:hAnsi="Times New Roman"/>
          <w:b w:val="0"/>
          <w:u w:val="none"/>
        </w:rPr>
        <w:t xml:space="preserve"> </w:t>
      </w:r>
      <w:r w:rsidR="002B3B35" w:rsidRPr="000766DC">
        <w:rPr>
          <w:rFonts w:ascii="Times New Roman" w:hAnsi="Times New Roman"/>
          <w:b w:val="0"/>
          <w:u w:val="none"/>
        </w:rPr>
        <w:t xml:space="preserve">Imaging shows hematosplenomegaly and prominent cervical, abdominal, </w:t>
      </w:r>
      <w:r w:rsidR="007C2491" w:rsidRPr="000766DC">
        <w:rPr>
          <w:rFonts w:ascii="Times New Roman" w:hAnsi="Times New Roman"/>
          <w:b w:val="0"/>
          <w:u w:val="none"/>
        </w:rPr>
        <w:t xml:space="preserve">and </w:t>
      </w:r>
      <w:r w:rsidR="002B3B35" w:rsidRPr="000766DC">
        <w:rPr>
          <w:rFonts w:ascii="Times New Roman" w:hAnsi="Times New Roman"/>
          <w:b w:val="0"/>
          <w:u w:val="none"/>
        </w:rPr>
        <w:t>pelvic lymph nodes.</w:t>
      </w:r>
      <w:r w:rsidR="00A613E2" w:rsidRPr="000766DC">
        <w:rPr>
          <w:rFonts w:ascii="Times New Roman" w:hAnsi="Times New Roman"/>
          <w:b w:val="0"/>
          <w:u w:val="none"/>
        </w:rPr>
        <w:t xml:space="preserve"> </w:t>
      </w:r>
      <w:r w:rsidR="002B3B35" w:rsidRPr="000766DC">
        <w:rPr>
          <w:rFonts w:ascii="Times New Roman" w:hAnsi="Times New Roman"/>
          <w:b w:val="0"/>
          <w:u w:val="none"/>
        </w:rPr>
        <w:t>There is no mediastinal mass.</w:t>
      </w:r>
      <w:r w:rsidR="00A613E2" w:rsidRPr="000766DC">
        <w:rPr>
          <w:rFonts w:ascii="Times New Roman" w:hAnsi="Times New Roman"/>
          <w:b w:val="0"/>
          <w:u w:val="none"/>
        </w:rPr>
        <w:t xml:space="preserve"> </w:t>
      </w:r>
      <w:r w:rsidR="0052391C" w:rsidRPr="000766DC">
        <w:rPr>
          <w:rFonts w:ascii="Times New Roman" w:hAnsi="Times New Roman"/>
          <w:b w:val="0"/>
          <w:u w:val="none"/>
        </w:rPr>
        <w:t xml:space="preserve">Testing for </w:t>
      </w:r>
      <w:r w:rsidR="007C2491" w:rsidRPr="000766DC">
        <w:rPr>
          <w:rFonts w:ascii="Times New Roman" w:hAnsi="Times New Roman"/>
          <w:b w:val="0"/>
          <w:u w:val="none"/>
        </w:rPr>
        <w:t>Epstein-Barr virus</w:t>
      </w:r>
      <w:r w:rsidR="0052391C" w:rsidRPr="000766DC">
        <w:rPr>
          <w:rFonts w:ascii="Times New Roman" w:hAnsi="Times New Roman"/>
          <w:b w:val="0"/>
          <w:u w:val="none"/>
        </w:rPr>
        <w:t xml:space="preserve"> and </w:t>
      </w:r>
      <w:r w:rsidR="009C7677" w:rsidRPr="00072234">
        <w:rPr>
          <w:rFonts w:ascii="Times New Roman" w:hAnsi="Times New Roman"/>
          <w:b w:val="0"/>
          <w:color w:val="545454"/>
          <w:shd w:val="clear" w:color="auto" w:fill="FFFFFF"/>
        </w:rPr>
        <w:t>hemophagocytic lymphohistiocytosis (</w:t>
      </w:r>
      <w:r w:rsidR="0052391C" w:rsidRPr="000766DC">
        <w:rPr>
          <w:rFonts w:ascii="Times New Roman" w:hAnsi="Times New Roman"/>
          <w:b w:val="0"/>
          <w:u w:val="none"/>
        </w:rPr>
        <w:t>HLH</w:t>
      </w:r>
      <w:r w:rsidR="009C7677" w:rsidRPr="000766DC">
        <w:rPr>
          <w:rFonts w:ascii="Times New Roman" w:hAnsi="Times New Roman"/>
          <w:b w:val="0"/>
          <w:u w:val="none"/>
        </w:rPr>
        <w:t>)</w:t>
      </w:r>
      <w:r w:rsidR="0052391C" w:rsidRPr="000766DC">
        <w:rPr>
          <w:rFonts w:ascii="Times New Roman" w:hAnsi="Times New Roman"/>
          <w:b w:val="0"/>
          <w:u w:val="none"/>
        </w:rPr>
        <w:t xml:space="preserve"> was negative. </w:t>
      </w:r>
      <w:r w:rsidR="00AA1440" w:rsidRPr="000766DC">
        <w:rPr>
          <w:rFonts w:ascii="Times New Roman" w:hAnsi="Times New Roman"/>
          <w:b w:val="0"/>
          <w:u w:val="none"/>
        </w:rPr>
        <w:t xml:space="preserve">Over the next few days she developed </w:t>
      </w:r>
      <w:r w:rsidR="0052391C" w:rsidRPr="000766DC">
        <w:rPr>
          <w:rFonts w:ascii="Times New Roman" w:hAnsi="Times New Roman"/>
          <w:b w:val="0"/>
          <w:u w:val="none"/>
        </w:rPr>
        <w:t xml:space="preserve">progressive </w:t>
      </w:r>
      <w:r w:rsidR="00AA1440" w:rsidRPr="000766DC">
        <w:rPr>
          <w:rFonts w:ascii="Times New Roman" w:hAnsi="Times New Roman"/>
          <w:b w:val="0"/>
          <w:u w:val="none"/>
        </w:rPr>
        <w:t xml:space="preserve">tachypnea, hypoxia, hypotension </w:t>
      </w:r>
      <w:r w:rsidR="0052391C" w:rsidRPr="000766DC">
        <w:rPr>
          <w:rFonts w:ascii="Times New Roman" w:hAnsi="Times New Roman"/>
          <w:b w:val="0"/>
          <w:u w:val="none"/>
        </w:rPr>
        <w:t xml:space="preserve">followed by </w:t>
      </w:r>
      <w:r w:rsidR="00AA1440" w:rsidRPr="000766DC">
        <w:rPr>
          <w:rFonts w:ascii="Times New Roman" w:hAnsi="Times New Roman"/>
          <w:b w:val="0"/>
          <w:u w:val="none"/>
        </w:rPr>
        <w:t xml:space="preserve">respiratory failure, </w:t>
      </w:r>
      <w:r w:rsidR="0052391C" w:rsidRPr="000766DC">
        <w:rPr>
          <w:rFonts w:ascii="Times New Roman" w:hAnsi="Times New Roman"/>
          <w:b w:val="0"/>
          <w:u w:val="none"/>
        </w:rPr>
        <w:t>and septic shock.</w:t>
      </w:r>
      <w:r w:rsidR="00A613E2" w:rsidRPr="000766DC">
        <w:rPr>
          <w:rFonts w:ascii="Times New Roman" w:hAnsi="Times New Roman"/>
          <w:b w:val="0"/>
          <w:u w:val="none"/>
        </w:rPr>
        <w:t xml:space="preserve"> </w:t>
      </w:r>
      <w:r w:rsidR="0052391C" w:rsidRPr="000766DC">
        <w:rPr>
          <w:rFonts w:ascii="Times New Roman" w:hAnsi="Times New Roman"/>
          <w:b w:val="0"/>
          <w:u w:val="none"/>
        </w:rPr>
        <w:t>Blood cultures and HLH testing were negative.</w:t>
      </w:r>
      <w:r w:rsidR="00A613E2" w:rsidRPr="000766DC">
        <w:rPr>
          <w:rFonts w:ascii="Times New Roman" w:hAnsi="Times New Roman"/>
          <w:b w:val="0"/>
          <w:u w:val="none"/>
        </w:rPr>
        <w:t xml:space="preserve"> </w:t>
      </w:r>
      <w:r w:rsidR="002B3B35" w:rsidRPr="000766DC">
        <w:rPr>
          <w:rFonts w:ascii="Times New Roman" w:hAnsi="Times New Roman"/>
          <w:b w:val="0"/>
          <w:u w:val="none"/>
        </w:rPr>
        <w:t xml:space="preserve">A hematopathologist reviews the peripheral smear and notes a subpopulation of large lymphocytes, mainly by the feathered edge with clumped chromatin, distinct </w:t>
      </w:r>
      <w:r w:rsidR="000766DC">
        <w:rPr>
          <w:rFonts w:ascii="Times New Roman" w:hAnsi="Times New Roman"/>
          <w:b w:val="0"/>
          <w:u w:val="none"/>
        </w:rPr>
        <w:t>nucleoli</w:t>
      </w:r>
      <w:r w:rsidR="002B3B35" w:rsidRPr="000766DC">
        <w:rPr>
          <w:rFonts w:ascii="Times New Roman" w:hAnsi="Times New Roman"/>
          <w:b w:val="0"/>
          <w:u w:val="none"/>
        </w:rPr>
        <w:t>, and abundant cytoplasm.</w:t>
      </w:r>
      <w:r w:rsidR="00A613E2" w:rsidRPr="000766DC">
        <w:rPr>
          <w:rFonts w:ascii="Times New Roman" w:hAnsi="Times New Roman"/>
          <w:b w:val="0"/>
          <w:u w:val="none"/>
        </w:rPr>
        <w:t xml:space="preserve"> </w:t>
      </w:r>
      <w:r w:rsidR="002B3B35" w:rsidRPr="000766DC">
        <w:rPr>
          <w:rFonts w:ascii="Times New Roman" w:hAnsi="Times New Roman"/>
          <w:b w:val="0"/>
          <w:u w:val="none"/>
        </w:rPr>
        <w:t>Cells stain negative for CD3</w:t>
      </w:r>
      <w:r w:rsidR="00CE6E39" w:rsidRPr="000766DC">
        <w:rPr>
          <w:rFonts w:ascii="Times New Roman" w:hAnsi="Times New Roman"/>
          <w:b w:val="0"/>
          <w:u w:val="none"/>
        </w:rPr>
        <w:t>, CD4, CD8</w:t>
      </w:r>
      <w:r w:rsidR="0029719F" w:rsidRPr="000766DC">
        <w:rPr>
          <w:rFonts w:ascii="Times New Roman" w:hAnsi="Times New Roman"/>
          <w:b w:val="0"/>
          <w:u w:val="none"/>
        </w:rPr>
        <w:t>,</w:t>
      </w:r>
      <w:r w:rsidR="00CE6E39" w:rsidRPr="000766DC">
        <w:rPr>
          <w:rFonts w:ascii="Times New Roman" w:hAnsi="Times New Roman"/>
          <w:b w:val="0"/>
          <w:u w:val="none"/>
        </w:rPr>
        <w:t xml:space="preserve"> and </w:t>
      </w:r>
      <w:r w:rsidR="002B3B35" w:rsidRPr="000766DC">
        <w:rPr>
          <w:rFonts w:ascii="Times New Roman" w:hAnsi="Times New Roman"/>
          <w:b w:val="0"/>
          <w:u w:val="none"/>
        </w:rPr>
        <w:t xml:space="preserve">TdT but </w:t>
      </w:r>
      <w:r w:rsidR="00CE6E39" w:rsidRPr="000766DC">
        <w:rPr>
          <w:rFonts w:ascii="Times New Roman" w:hAnsi="Times New Roman"/>
          <w:b w:val="0"/>
          <w:u w:val="none"/>
        </w:rPr>
        <w:t xml:space="preserve">are </w:t>
      </w:r>
      <w:r w:rsidR="002B3B35" w:rsidRPr="000766DC">
        <w:rPr>
          <w:rFonts w:ascii="Times New Roman" w:hAnsi="Times New Roman"/>
          <w:b w:val="0"/>
          <w:u w:val="none"/>
        </w:rPr>
        <w:t>positive for CD7.</w:t>
      </w:r>
      <w:r w:rsidR="00A613E2" w:rsidRPr="000766DC">
        <w:rPr>
          <w:rFonts w:ascii="Times New Roman" w:hAnsi="Times New Roman"/>
          <w:b w:val="0"/>
          <w:u w:val="none"/>
        </w:rPr>
        <w:t xml:space="preserve"> </w:t>
      </w:r>
    </w:p>
    <w:p w14:paraId="18DB20BC" w14:textId="77777777" w:rsidR="00E37A6D" w:rsidRDefault="00E37A6D" w:rsidP="00D62447">
      <w:pPr>
        <w:pStyle w:val="BodyText2"/>
        <w:spacing w:line="480" w:lineRule="auto"/>
        <w:rPr>
          <w:rFonts w:ascii="Times New Roman" w:hAnsi="Times New Roman"/>
          <w:b w:val="0"/>
          <w:u w:val="none"/>
        </w:rPr>
      </w:pPr>
    </w:p>
    <w:p w14:paraId="298394FB" w14:textId="77777777" w:rsidR="00F8118B" w:rsidRPr="000766DC" w:rsidRDefault="00E37A6D" w:rsidP="00D62447">
      <w:pPr>
        <w:pStyle w:val="BodyText2"/>
        <w:spacing w:line="480" w:lineRule="auto"/>
        <w:rPr>
          <w:rFonts w:ascii="Times New Roman" w:hAnsi="Times New Roman"/>
          <w:b w:val="0"/>
          <w:u w:val="none"/>
        </w:rPr>
      </w:pPr>
      <w:r>
        <w:rPr>
          <w:rFonts w:ascii="Times New Roman" w:hAnsi="Times New Roman"/>
          <w:b w:val="0"/>
          <w:u w:val="none"/>
        </w:rPr>
        <w:t>What is the most likely diagnosis?</w:t>
      </w:r>
    </w:p>
    <w:p w14:paraId="37F71C01" w14:textId="77777777" w:rsidR="002B3B35" w:rsidRPr="000766DC" w:rsidRDefault="002B3B35" w:rsidP="00D62447">
      <w:pPr>
        <w:pStyle w:val="BodyText2"/>
        <w:spacing w:line="480" w:lineRule="auto"/>
        <w:rPr>
          <w:rFonts w:ascii="Times New Roman" w:hAnsi="Times New Roman"/>
          <w:b w:val="0"/>
          <w:u w:val="none"/>
        </w:rPr>
      </w:pPr>
    </w:p>
    <w:p w14:paraId="1DFA1C65" w14:textId="77777777" w:rsidR="00A613E2" w:rsidRPr="000766DC" w:rsidRDefault="002B3B35"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002E37BE" w:rsidRPr="000766DC">
        <w:rPr>
          <w:rFonts w:ascii="Times New Roman" w:hAnsi="Times New Roman"/>
          <w:b w:val="0"/>
          <w:u w:val="none"/>
        </w:rPr>
        <w:tab/>
        <w:t>T-lymphoblastic leukemia</w:t>
      </w:r>
    </w:p>
    <w:p w14:paraId="1F2013DA" w14:textId="77777777" w:rsidR="00A613E2" w:rsidRPr="000766DC" w:rsidRDefault="002B3B35"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002E37BE" w:rsidRPr="000766DC">
        <w:rPr>
          <w:rFonts w:ascii="Times New Roman" w:hAnsi="Times New Roman"/>
          <w:b w:val="0"/>
          <w:u w:val="none"/>
        </w:rPr>
        <w:tab/>
        <w:t>T-lymphoblastic lymphoma</w:t>
      </w:r>
    </w:p>
    <w:p w14:paraId="2CA65EC6" w14:textId="77777777" w:rsidR="00A613E2" w:rsidRPr="000766DC" w:rsidRDefault="002B3B35"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C.</w:t>
      </w:r>
      <w:r w:rsidR="002E37BE" w:rsidRPr="00072234">
        <w:rPr>
          <w:rFonts w:ascii="Times New Roman" w:hAnsi="Times New Roman"/>
          <w:b w:val="0"/>
          <w:highlight w:val="yellow"/>
          <w:u w:val="none"/>
        </w:rPr>
        <w:tab/>
      </w:r>
      <w:r w:rsidRPr="00072234">
        <w:rPr>
          <w:rFonts w:ascii="Times New Roman" w:hAnsi="Times New Roman"/>
          <w:b w:val="0"/>
          <w:highlight w:val="yellow"/>
          <w:u w:val="none"/>
        </w:rPr>
        <w:t>Anaplastic large</w:t>
      </w:r>
      <w:r w:rsidR="00023D24" w:rsidRPr="000766DC">
        <w:rPr>
          <w:rFonts w:ascii="Times New Roman" w:hAnsi="Times New Roman"/>
          <w:b w:val="0"/>
          <w:highlight w:val="yellow"/>
          <w:u w:val="none"/>
        </w:rPr>
        <w:t>-</w:t>
      </w:r>
      <w:r w:rsidRPr="00072234">
        <w:rPr>
          <w:rFonts w:ascii="Times New Roman" w:hAnsi="Times New Roman"/>
          <w:b w:val="0"/>
          <w:highlight w:val="yellow"/>
          <w:u w:val="none"/>
        </w:rPr>
        <w:t>cell lymphoma</w:t>
      </w:r>
      <w:r w:rsidR="0093308C" w:rsidRPr="00072234">
        <w:rPr>
          <w:rFonts w:ascii="Times New Roman" w:hAnsi="Times New Roman"/>
          <w:b w:val="0"/>
          <w:highlight w:val="yellow"/>
          <w:u w:val="none"/>
        </w:rPr>
        <w:t xml:space="preserve"> (ALCL)</w:t>
      </w:r>
    </w:p>
    <w:p w14:paraId="058E9DD6" w14:textId="77777777" w:rsidR="00A613E2" w:rsidRPr="000766DC" w:rsidRDefault="002B3B35"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0029719F" w:rsidRPr="000766DC">
        <w:rPr>
          <w:rFonts w:ascii="Times New Roman" w:hAnsi="Times New Roman"/>
          <w:b w:val="0"/>
          <w:u w:val="none"/>
        </w:rPr>
        <w:tab/>
        <w:t>B-lymphoblastic leukemia</w:t>
      </w:r>
    </w:p>
    <w:p w14:paraId="4B49CE4B" w14:textId="77777777" w:rsidR="002B3B35" w:rsidRPr="000766DC" w:rsidRDefault="002B3B35" w:rsidP="00D62447">
      <w:pPr>
        <w:pStyle w:val="BodyText2"/>
        <w:spacing w:line="480" w:lineRule="auto"/>
        <w:rPr>
          <w:rFonts w:ascii="Times New Roman" w:hAnsi="Times New Roman"/>
          <w:b w:val="0"/>
          <w:u w:val="none"/>
        </w:rPr>
      </w:pPr>
      <w:r w:rsidRPr="000766DC">
        <w:rPr>
          <w:rFonts w:ascii="Times New Roman" w:hAnsi="Times New Roman"/>
          <w:b w:val="0"/>
          <w:u w:val="none"/>
        </w:rPr>
        <w:t>E.</w:t>
      </w:r>
      <w:r w:rsidR="002E37BE" w:rsidRPr="000766DC">
        <w:rPr>
          <w:rFonts w:ascii="Times New Roman" w:hAnsi="Times New Roman"/>
          <w:b w:val="0"/>
          <w:u w:val="none"/>
        </w:rPr>
        <w:tab/>
      </w:r>
      <w:r w:rsidRPr="000766DC">
        <w:rPr>
          <w:rFonts w:ascii="Times New Roman" w:hAnsi="Times New Roman"/>
          <w:b w:val="0"/>
          <w:u w:val="none"/>
        </w:rPr>
        <w:t>Diffuse large B</w:t>
      </w:r>
      <w:r w:rsidR="00806D62" w:rsidRPr="000766DC">
        <w:rPr>
          <w:rFonts w:ascii="Times New Roman" w:hAnsi="Times New Roman"/>
          <w:b w:val="0"/>
          <w:u w:val="none"/>
        </w:rPr>
        <w:t>-</w:t>
      </w:r>
      <w:r w:rsidRPr="000766DC">
        <w:rPr>
          <w:rFonts w:ascii="Times New Roman" w:hAnsi="Times New Roman"/>
          <w:b w:val="0"/>
          <w:u w:val="none"/>
        </w:rPr>
        <w:t>cell lymphoma</w:t>
      </w:r>
    </w:p>
    <w:p w14:paraId="697BEBE2" w14:textId="77777777" w:rsidR="002B3B35" w:rsidRPr="000766DC" w:rsidRDefault="002B3B35" w:rsidP="00D62447">
      <w:pPr>
        <w:pStyle w:val="BodyText2"/>
        <w:spacing w:line="480" w:lineRule="auto"/>
        <w:rPr>
          <w:rFonts w:ascii="Times New Roman" w:hAnsi="Times New Roman"/>
          <w:b w:val="0"/>
          <w:u w:val="none"/>
        </w:rPr>
      </w:pPr>
    </w:p>
    <w:p w14:paraId="521538BC" w14:textId="77777777" w:rsidR="00E37A6D"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132E52E6" w14:textId="77777777" w:rsidR="00A613E2" w:rsidRPr="000766DC" w:rsidRDefault="0052391C" w:rsidP="00D62447">
      <w:pPr>
        <w:pStyle w:val="BodyText2"/>
        <w:spacing w:line="480" w:lineRule="auto"/>
        <w:rPr>
          <w:rFonts w:ascii="Times New Roman" w:hAnsi="Times New Roman"/>
          <w:b w:val="0"/>
          <w:u w:val="none"/>
        </w:rPr>
      </w:pPr>
      <w:r w:rsidRPr="000766DC">
        <w:rPr>
          <w:rFonts w:ascii="Times New Roman" w:hAnsi="Times New Roman"/>
          <w:b w:val="0"/>
          <w:u w:val="none"/>
        </w:rPr>
        <w:t>Bone marrow biopsy confirmed ALK+ small</w:t>
      </w:r>
      <w:r w:rsidR="00023D24" w:rsidRPr="000766DC">
        <w:rPr>
          <w:rFonts w:ascii="Times New Roman" w:hAnsi="Times New Roman"/>
          <w:b w:val="0"/>
          <w:u w:val="none"/>
        </w:rPr>
        <w:t>-</w:t>
      </w:r>
      <w:r w:rsidRPr="000766DC">
        <w:rPr>
          <w:rFonts w:ascii="Times New Roman" w:hAnsi="Times New Roman"/>
          <w:b w:val="0"/>
          <w:u w:val="none"/>
        </w:rPr>
        <w:t xml:space="preserve">cell variant </w:t>
      </w:r>
      <w:r w:rsidR="00252EF5" w:rsidRPr="000766DC">
        <w:rPr>
          <w:rFonts w:ascii="Times New Roman" w:hAnsi="Times New Roman"/>
          <w:b w:val="0"/>
          <w:u w:val="none"/>
        </w:rPr>
        <w:t xml:space="preserve">ALCL </w:t>
      </w:r>
      <w:r w:rsidRPr="000766DC">
        <w:rPr>
          <w:rFonts w:ascii="Times New Roman" w:hAnsi="Times New Roman"/>
          <w:b w:val="0"/>
          <w:u w:val="none"/>
        </w:rPr>
        <w:t>with heterogenous CD30 expression.</w:t>
      </w:r>
      <w:r w:rsidR="00A613E2" w:rsidRPr="000766DC">
        <w:rPr>
          <w:rFonts w:ascii="Times New Roman" w:hAnsi="Times New Roman"/>
          <w:b w:val="0"/>
          <w:u w:val="none"/>
        </w:rPr>
        <w:t xml:space="preserve"> </w:t>
      </w:r>
      <w:r w:rsidR="00252EF5" w:rsidRPr="000766DC">
        <w:rPr>
          <w:rFonts w:ascii="Times New Roman" w:hAnsi="Times New Roman"/>
          <w:b w:val="0"/>
          <w:u w:val="none"/>
        </w:rPr>
        <w:t xml:space="preserve">As in this case, ALCL cells are often negative for surface expression of CD3, although </w:t>
      </w:r>
      <w:r w:rsidR="00CE6E39" w:rsidRPr="000766DC">
        <w:rPr>
          <w:rFonts w:ascii="Times New Roman" w:hAnsi="Times New Roman"/>
          <w:b w:val="0"/>
          <w:u w:val="none"/>
        </w:rPr>
        <w:t>TCR gene rearrangements can be detected</w:t>
      </w:r>
      <w:r w:rsidR="00252EF5" w:rsidRPr="000766DC">
        <w:rPr>
          <w:rFonts w:ascii="Times New Roman" w:hAnsi="Times New Roman"/>
          <w:b w:val="0"/>
          <w:u w:val="none"/>
        </w:rPr>
        <w:t>.</w:t>
      </w:r>
      <w:r w:rsidR="00A613E2" w:rsidRPr="000766DC">
        <w:rPr>
          <w:rFonts w:ascii="Times New Roman" w:hAnsi="Times New Roman"/>
          <w:b w:val="0"/>
          <w:u w:val="none"/>
        </w:rPr>
        <w:t xml:space="preserve"> </w:t>
      </w:r>
      <w:r w:rsidR="00CE6E39" w:rsidRPr="000766DC">
        <w:rPr>
          <w:rFonts w:ascii="Times New Roman" w:hAnsi="Times New Roman"/>
          <w:b w:val="0"/>
          <w:u w:val="none"/>
        </w:rPr>
        <w:t>Although categorized as mature T</w:t>
      </w:r>
      <w:r w:rsidR="00C769FE" w:rsidRPr="000766DC">
        <w:rPr>
          <w:rFonts w:ascii="Times New Roman" w:hAnsi="Times New Roman"/>
          <w:b w:val="0"/>
          <w:u w:val="none"/>
        </w:rPr>
        <w:t>-</w:t>
      </w:r>
      <w:r w:rsidR="00CE6E39" w:rsidRPr="000766DC">
        <w:rPr>
          <w:rFonts w:ascii="Times New Roman" w:hAnsi="Times New Roman"/>
          <w:b w:val="0"/>
          <w:u w:val="none"/>
        </w:rPr>
        <w:t>cell lymphoma</w:t>
      </w:r>
      <w:r w:rsidR="0093308C" w:rsidRPr="000766DC">
        <w:rPr>
          <w:rFonts w:ascii="Times New Roman" w:hAnsi="Times New Roman"/>
          <w:b w:val="0"/>
          <w:u w:val="none"/>
        </w:rPr>
        <w:t>s</w:t>
      </w:r>
      <w:r w:rsidR="00CE6E39" w:rsidRPr="000766DC">
        <w:rPr>
          <w:rFonts w:ascii="Times New Roman" w:hAnsi="Times New Roman"/>
          <w:b w:val="0"/>
          <w:u w:val="none"/>
        </w:rPr>
        <w:t>, they may not express surface CD4 or CD8.</w:t>
      </w:r>
      <w:r w:rsidR="00A613E2" w:rsidRPr="000766DC">
        <w:rPr>
          <w:rFonts w:ascii="Times New Roman" w:hAnsi="Times New Roman"/>
          <w:b w:val="0"/>
          <w:u w:val="none"/>
        </w:rPr>
        <w:t xml:space="preserve"> </w:t>
      </w:r>
      <w:r w:rsidR="00252EF5" w:rsidRPr="000766DC">
        <w:rPr>
          <w:rFonts w:ascii="Times New Roman" w:hAnsi="Times New Roman"/>
          <w:b w:val="0"/>
          <w:u w:val="none"/>
        </w:rPr>
        <w:t>They can have a biomass 25 times that of resting lymphocytes</w:t>
      </w:r>
      <w:r w:rsidR="0093308C" w:rsidRPr="000766DC">
        <w:rPr>
          <w:rFonts w:ascii="Times New Roman" w:hAnsi="Times New Roman"/>
          <w:b w:val="0"/>
          <w:u w:val="none"/>
        </w:rPr>
        <w:t>,</w:t>
      </w:r>
      <w:r w:rsidR="00252EF5" w:rsidRPr="000766DC">
        <w:rPr>
          <w:rFonts w:ascii="Times New Roman" w:hAnsi="Times New Roman"/>
          <w:b w:val="0"/>
          <w:u w:val="none"/>
        </w:rPr>
        <w:t xml:space="preserve"> </w:t>
      </w:r>
      <w:r w:rsidR="00CE6E39" w:rsidRPr="000766DC">
        <w:rPr>
          <w:rFonts w:ascii="Times New Roman" w:hAnsi="Times New Roman"/>
          <w:b w:val="0"/>
          <w:u w:val="none"/>
        </w:rPr>
        <w:t xml:space="preserve">and they can be found at the </w:t>
      </w:r>
      <w:r w:rsidR="00252EF5" w:rsidRPr="000766DC">
        <w:rPr>
          <w:rFonts w:ascii="Times New Roman" w:hAnsi="Times New Roman"/>
          <w:b w:val="0"/>
          <w:u w:val="none"/>
        </w:rPr>
        <w:t xml:space="preserve">feathered edge </w:t>
      </w:r>
      <w:r w:rsidR="00E37A6D">
        <w:rPr>
          <w:rFonts w:ascii="Times New Roman" w:hAnsi="Times New Roman"/>
          <w:b w:val="0"/>
          <w:u w:val="none"/>
        </w:rPr>
        <w:t>because of</w:t>
      </w:r>
      <w:r w:rsidR="00CE6E39" w:rsidRPr="000766DC">
        <w:rPr>
          <w:rFonts w:ascii="Times New Roman" w:hAnsi="Times New Roman"/>
          <w:b w:val="0"/>
          <w:u w:val="none"/>
        </w:rPr>
        <w:t xml:space="preserve"> the process of making the </w:t>
      </w:r>
      <w:r w:rsidR="00252EF5" w:rsidRPr="000766DC">
        <w:rPr>
          <w:rFonts w:ascii="Times New Roman" w:hAnsi="Times New Roman"/>
          <w:b w:val="0"/>
          <w:u w:val="none"/>
        </w:rPr>
        <w:t>peripheral smear.</w:t>
      </w:r>
      <w:r w:rsidR="00A613E2" w:rsidRPr="000766DC">
        <w:rPr>
          <w:rFonts w:ascii="Times New Roman" w:hAnsi="Times New Roman"/>
          <w:b w:val="0"/>
          <w:u w:val="none"/>
        </w:rPr>
        <w:t xml:space="preserve"> </w:t>
      </w:r>
      <w:r w:rsidR="00252EF5" w:rsidRPr="000766DC">
        <w:rPr>
          <w:rFonts w:ascii="Times New Roman" w:hAnsi="Times New Roman"/>
          <w:b w:val="0"/>
          <w:u w:val="none"/>
        </w:rPr>
        <w:t>It is not uncommon for an automated differential to miss malignant ALCL cells.</w:t>
      </w:r>
    </w:p>
    <w:p w14:paraId="732F09C8" w14:textId="77777777" w:rsidR="0052391C" w:rsidRPr="000766DC" w:rsidRDefault="0052391C" w:rsidP="00D62447">
      <w:pPr>
        <w:pStyle w:val="BodyText2"/>
        <w:spacing w:line="480" w:lineRule="auto"/>
        <w:rPr>
          <w:rFonts w:ascii="Times New Roman" w:hAnsi="Times New Roman"/>
          <w:b w:val="0"/>
          <w:u w:val="none"/>
        </w:rPr>
      </w:pPr>
    </w:p>
    <w:p w14:paraId="6E9741C1" w14:textId="77777777" w:rsidR="00E37A6D" w:rsidRDefault="008A23AE" w:rsidP="00D62447">
      <w:pPr>
        <w:pStyle w:val="BodyText2"/>
        <w:spacing w:line="480" w:lineRule="auto"/>
        <w:rPr>
          <w:rFonts w:ascii="Times New Roman" w:hAnsi="Times New Roman"/>
          <w:b w:val="0"/>
          <w:u w:val="none"/>
        </w:rPr>
      </w:pPr>
      <w:r>
        <w:rPr>
          <w:rFonts w:ascii="Times New Roman" w:hAnsi="Times New Roman"/>
          <w:b w:val="0"/>
          <w:u w:val="none"/>
        </w:rPr>
        <w:t>22</w:t>
      </w:r>
      <w:r w:rsidR="00DA3246" w:rsidRPr="000766DC">
        <w:rPr>
          <w:rFonts w:ascii="Times New Roman" w:hAnsi="Times New Roman"/>
          <w:b w:val="0"/>
          <w:u w:val="none"/>
        </w:rPr>
        <w:t>.</w:t>
      </w:r>
      <w:r w:rsidR="002E37BE" w:rsidRPr="000766DC">
        <w:rPr>
          <w:rFonts w:ascii="Times New Roman" w:hAnsi="Times New Roman"/>
          <w:b w:val="0"/>
          <w:u w:val="none"/>
        </w:rPr>
        <w:tab/>
      </w:r>
      <w:r w:rsidR="00DA3246" w:rsidRPr="000766DC">
        <w:rPr>
          <w:rFonts w:ascii="Times New Roman" w:hAnsi="Times New Roman"/>
          <w:b w:val="0"/>
          <w:u w:val="none"/>
        </w:rPr>
        <w:t xml:space="preserve">A </w:t>
      </w:r>
      <w:r w:rsidR="0005625E" w:rsidRPr="000766DC">
        <w:rPr>
          <w:rFonts w:ascii="Times New Roman" w:hAnsi="Times New Roman"/>
          <w:b w:val="0"/>
          <w:u w:val="none"/>
        </w:rPr>
        <w:t>3-year-old</w:t>
      </w:r>
      <w:r w:rsidR="00DA3246" w:rsidRPr="000766DC">
        <w:rPr>
          <w:rFonts w:ascii="Times New Roman" w:hAnsi="Times New Roman"/>
          <w:b w:val="0"/>
          <w:u w:val="none"/>
        </w:rPr>
        <w:t xml:space="preserve"> </w:t>
      </w:r>
      <w:r w:rsidR="0029719F" w:rsidRPr="000766DC">
        <w:rPr>
          <w:rFonts w:ascii="Times New Roman" w:hAnsi="Times New Roman"/>
          <w:b w:val="0"/>
          <w:u w:val="none"/>
        </w:rPr>
        <w:t xml:space="preserve">boy </w:t>
      </w:r>
      <w:r w:rsidR="00DA3246" w:rsidRPr="000766DC">
        <w:rPr>
          <w:rFonts w:ascii="Times New Roman" w:hAnsi="Times New Roman"/>
          <w:b w:val="0"/>
          <w:u w:val="none"/>
        </w:rPr>
        <w:t xml:space="preserve">presents to your office </w:t>
      </w:r>
      <w:r w:rsidR="00DB3D91" w:rsidRPr="000766DC">
        <w:rPr>
          <w:rFonts w:ascii="Times New Roman" w:hAnsi="Times New Roman"/>
          <w:b w:val="0"/>
          <w:u w:val="none"/>
        </w:rPr>
        <w:t xml:space="preserve">with a </w:t>
      </w:r>
      <w:r w:rsidR="00DA3246" w:rsidRPr="000766DC">
        <w:rPr>
          <w:rFonts w:ascii="Times New Roman" w:hAnsi="Times New Roman"/>
          <w:b w:val="0"/>
          <w:u w:val="none"/>
        </w:rPr>
        <w:t>4</w:t>
      </w:r>
      <w:r w:rsidR="00E37A6D">
        <w:rPr>
          <w:rFonts w:ascii="Times New Roman" w:hAnsi="Times New Roman"/>
          <w:b w:val="0"/>
          <w:u w:val="none"/>
        </w:rPr>
        <w:t xml:space="preserve"> cm</w:t>
      </w:r>
      <w:r w:rsidR="00DA3246" w:rsidRPr="000766DC">
        <w:rPr>
          <w:rFonts w:ascii="Times New Roman" w:hAnsi="Times New Roman"/>
          <w:b w:val="0"/>
          <w:u w:val="none"/>
        </w:rPr>
        <w:t xml:space="preserve"> </w:t>
      </w:r>
      <w:r w:rsidR="0029719F" w:rsidRPr="000766DC">
        <w:rPr>
          <w:rFonts w:ascii="Times New Roman" w:hAnsi="Times New Roman"/>
          <w:b w:val="0"/>
          <w:u w:val="none"/>
        </w:rPr>
        <w:t xml:space="preserve">× </w:t>
      </w:r>
      <w:r w:rsidR="00DA3246" w:rsidRPr="000766DC">
        <w:rPr>
          <w:rFonts w:ascii="Times New Roman" w:hAnsi="Times New Roman"/>
          <w:b w:val="0"/>
          <w:u w:val="none"/>
        </w:rPr>
        <w:t>5</w:t>
      </w:r>
      <w:r w:rsidR="00E37A6D">
        <w:rPr>
          <w:rFonts w:ascii="Times New Roman" w:hAnsi="Times New Roman"/>
          <w:b w:val="0"/>
          <w:u w:val="none"/>
        </w:rPr>
        <w:t xml:space="preserve"> </w:t>
      </w:r>
      <w:r w:rsidR="00DA3246" w:rsidRPr="000766DC">
        <w:rPr>
          <w:rFonts w:ascii="Times New Roman" w:hAnsi="Times New Roman"/>
          <w:b w:val="0"/>
          <w:u w:val="none"/>
        </w:rPr>
        <w:t>cm raised</w:t>
      </w:r>
      <w:r w:rsidR="00DB3D91" w:rsidRPr="000766DC">
        <w:rPr>
          <w:rFonts w:ascii="Times New Roman" w:hAnsi="Times New Roman"/>
          <w:b w:val="0"/>
          <w:u w:val="none"/>
        </w:rPr>
        <w:t>,</w:t>
      </w:r>
      <w:r w:rsidR="00DA3246" w:rsidRPr="000766DC">
        <w:rPr>
          <w:rFonts w:ascii="Times New Roman" w:hAnsi="Times New Roman"/>
          <w:b w:val="0"/>
          <w:u w:val="none"/>
        </w:rPr>
        <w:t xml:space="preserve"> erythematous</w:t>
      </w:r>
      <w:r w:rsidR="00371604" w:rsidRPr="000766DC">
        <w:rPr>
          <w:rFonts w:ascii="Times New Roman" w:hAnsi="Times New Roman"/>
          <w:b w:val="0"/>
          <w:u w:val="none"/>
        </w:rPr>
        <w:t>,</w:t>
      </w:r>
      <w:r w:rsidR="00DA3246" w:rsidRPr="000766DC">
        <w:rPr>
          <w:rFonts w:ascii="Times New Roman" w:hAnsi="Times New Roman"/>
          <w:b w:val="0"/>
          <w:u w:val="none"/>
        </w:rPr>
        <w:t xml:space="preserve"> purplish mass </w:t>
      </w:r>
      <w:r w:rsidR="0005625E" w:rsidRPr="000766DC">
        <w:rPr>
          <w:rFonts w:ascii="Times New Roman" w:hAnsi="Times New Roman"/>
          <w:b w:val="0"/>
          <w:u w:val="none"/>
        </w:rPr>
        <w:t>of the scalp on the right side of his face.</w:t>
      </w:r>
      <w:r w:rsidR="00A613E2" w:rsidRPr="000766DC">
        <w:rPr>
          <w:rFonts w:ascii="Times New Roman" w:hAnsi="Times New Roman"/>
          <w:b w:val="0"/>
          <w:u w:val="none"/>
        </w:rPr>
        <w:t xml:space="preserve"> </w:t>
      </w:r>
      <w:r w:rsidR="0005625E" w:rsidRPr="000766DC">
        <w:rPr>
          <w:rFonts w:ascii="Times New Roman" w:hAnsi="Times New Roman"/>
          <w:b w:val="0"/>
          <w:u w:val="none"/>
        </w:rPr>
        <w:t>CBC is normal, and imaging shows no other sites of disease.</w:t>
      </w:r>
      <w:r w:rsidR="00A613E2" w:rsidRPr="000766DC">
        <w:rPr>
          <w:rFonts w:ascii="Times New Roman" w:hAnsi="Times New Roman"/>
          <w:b w:val="0"/>
          <w:u w:val="none"/>
        </w:rPr>
        <w:t xml:space="preserve"> </w:t>
      </w:r>
      <w:r w:rsidR="0005625E" w:rsidRPr="000766DC">
        <w:rPr>
          <w:rFonts w:ascii="Times New Roman" w:hAnsi="Times New Roman"/>
          <w:b w:val="0"/>
          <w:u w:val="none"/>
        </w:rPr>
        <w:t xml:space="preserve">Biopsy reveals small round blue cells that stain for CD10, CD19, CD22, CD24, CD79a, </w:t>
      </w:r>
      <w:r w:rsidR="00FC0915" w:rsidRPr="000766DC">
        <w:rPr>
          <w:rFonts w:ascii="Times New Roman" w:hAnsi="Times New Roman"/>
          <w:b w:val="0"/>
          <w:u w:val="none"/>
        </w:rPr>
        <w:t xml:space="preserve">and </w:t>
      </w:r>
      <w:r w:rsidR="0005625E" w:rsidRPr="000766DC">
        <w:rPr>
          <w:rFonts w:ascii="Times New Roman" w:hAnsi="Times New Roman"/>
          <w:b w:val="0"/>
          <w:u w:val="none"/>
        </w:rPr>
        <w:t>nuclear TdT.</w:t>
      </w:r>
      <w:r w:rsidR="00A613E2" w:rsidRPr="000766DC">
        <w:rPr>
          <w:rFonts w:ascii="Times New Roman" w:hAnsi="Times New Roman"/>
          <w:b w:val="0"/>
          <w:u w:val="none"/>
        </w:rPr>
        <w:t xml:space="preserve"> </w:t>
      </w:r>
      <w:r w:rsidR="0005625E" w:rsidRPr="000766DC">
        <w:rPr>
          <w:rFonts w:ascii="Times New Roman" w:hAnsi="Times New Roman"/>
          <w:b w:val="0"/>
          <w:u w:val="none"/>
        </w:rPr>
        <w:t>The diagnosis of B-lymphoblastic lymphoma is made</w:t>
      </w:r>
      <w:r w:rsidR="00E37A6D" w:rsidRPr="000766DC">
        <w:rPr>
          <w:rFonts w:ascii="Times New Roman" w:hAnsi="Times New Roman"/>
          <w:b w:val="0"/>
          <w:u w:val="none"/>
        </w:rPr>
        <w:t>.</w:t>
      </w:r>
    </w:p>
    <w:p w14:paraId="3BC26BF2" w14:textId="77777777" w:rsidR="00E37A6D" w:rsidRDefault="00E37A6D" w:rsidP="00D62447">
      <w:pPr>
        <w:pStyle w:val="BodyText2"/>
        <w:spacing w:line="480" w:lineRule="auto"/>
        <w:rPr>
          <w:rFonts w:ascii="Times New Roman" w:hAnsi="Times New Roman"/>
          <w:b w:val="0"/>
          <w:u w:val="none"/>
        </w:rPr>
      </w:pPr>
    </w:p>
    <w:p w14:paraId="2CB3ECDF" w14:textId="77777777" w:rsidR="00DA3246" w:rsidRPr="000766DC" w:rsidRDefault="00E37A6D" w:rsidP="00D62447">
      <w:pPr>
        <w:pStyle w:val="BodyText2"/>
        <w:spacing w:line="480" w:lineRule="auto"/>
        <w:rPr>
          <w:rFonts w:ascii="Times New Roman" w:hAnsi="Times New Roman"/>
          <w:b w:val="0"/>
          <w:u w:val="none"/>
        </w:rPr>
      </w:pPr>
      <w:r>
        <w:rPr>
          <w:rFonts w:ascii="Times New Roman" w:hAnsi="Times New Roman"/>
          <w:b w:val="0"/>
          <w:u w:val="none"/>
        </w:rPr>
        <w:t>W</w:t>
      </w:r>
      <w:r w:rsidR="0005625E" w:rsidRPr="000766DC">
        <w:rPr>
          <w:rFonts w:ascii="Times New Roman" w:hAnsi="Times New Roman"/>
          <w:b w:val="0"/>
          <w:u w:val="none"/>
        </w:rPr>
        <w:t>hich clinical feature</w:t>
      </w:r>
      <w:r>
        <w:rPr>
          <w:rFonts w:ascii="Times New Roman" w:hAnsi="Times New Roman"/>
          <w:b w:val="0"/>
          <w:u w:val="none"/>
        </w:rPr>
        <w:t xml:space="preserve"> of this patient</w:t>
      </w:r>
      <w:r w:rsidR="0005625E" w:rsidRPr="000766DC">
        <w:rPr>
          <w:rFonts w:ascii="Times New Roman" w:hAnsi="Times New Roman"/>
          <w:b w:val="0"/>
          <w:u w:val="none"/>
        </w:rPr>
        <w:t xml:space="preserve"> confers a significant</w:t>
      </w:r>
      <w:r w:rsidR="00DB3D91" w:rsidRPr="000766DC">
        <w:rPr>
          <w:rFonts w:ascii="Times New Roman" w:hAnsi="Times New Roman"/>
          <w:b w:val="0"/>
          <w:u w:val="none"/>
        </w:rPr>
        <w:t>ly</w:t>
      </w:r>
      <w:r w:rsidR="0005625E" w:rsidRPr="000766DC">
        <w:rPr>
          <w:rFonts w:ascii="Times New Roman" w:hAnsi="Times New Roman"/>
          <w:b w:val="0"/>
          <w:u w:val="none"/>
        </w:rPr>
        <w:t xml:space="preserve"> increased risk of relapse?</w:t>
      </w:r>
    </w:p>
    <w:p w14:paraId="0D92E535" w14:textId="77777777" w:rsidR="00DA3246" w:rsidRPr="000766DC" w:rsidRDefault="00DA3246" w:rsidP="00D62447">
      <w:pPr>
        <w:pStyle w:val="BodyText2"/>
        <w:spacing w:line="480" w:lineRule="auto"/>
        <w:rPr>
          <w:rFonts w:ascii="Times New Roman" w:hAnsi="Times New Roman"/>
          <w:b w:val="0"/>
          <w:u w:val="none"/>
        </w:rPr>
      </w:pPr>
    </w:p>
    <w:p w14:paraId="576FCC96" w14:textId="77777777" w:rsidR="0005625E" w:rsidRPr="000766DC" w:rsidRDefault="0029719F" w:rsidP="00D62447">
      <w:pPr>
        <w:pStyle w:val="BodyText2"/>
        <w:spacing w:line="480" w:lineRule="auto"/>
        <w:rPr>
          <w:rFonts w:ascii="Times New Roman" w:hAnsi="Times New Roman"/>
          <w:b w:val="0"/>
          <w:u w:val="none"/>
        </w:rPr>
      </w:pPr>
      <w:r w:rsidRPr="00072234">
        <w:rPr>
          <w:rFonts w:ascii="Times New Roman" w:hAnsi="Times New Roman"/>
          <w:b w:val="0"/>
          <w:highlight w:val="yellow"/>
          <w:u w:val="none"/>
        </w:rPr>
        <w:t>A.</w:t>
      </w:r>
      <w:r w:rsidRPr="00072234">
        <w:rPr>
          <w:rFonts w:ascii="Times New Roman" w:hAnsi="Times New Roman"/>
          <w:b w:val="0"/>
          <w:highlight w:val="yellow"/>
          <w:u w:val="none"/>
        </w:rPr>
        <w:tab/>
      </w:r>
      <w:r w:rsidR="0005625E" w:rsidRPr="00072234">
        <w:rPr>
          <w:rFonts w:ascii="Times New Roman" w:hAnsi="Times New Roman"/>
          <w:b w:val="0"/>
          <w:highlight w:val="yellow"/>
          <w:u w:val="none"/>
        </w:rPr>
        <w:t>Age at diagnosis</w:t>
      </w:r>
    </w:p>
    <w:p w14:paraId="77088861" w14:textId="77777777" w:rsidR="0005625E"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DB3D91" w:rsidRPr="000766DC">
        <w:rPr>
          <w:rFonts w:ascii="Times New Roman" w:hAnsi="Times New Roman"/>
          <w:b w:val="0"/>
          <w:u w:val="none"/>
        </w:rPr>
        <w:t>WBC</w:t>
      </w:r>
      <w:r w:rsidR="0005625E" w:rsidRPr="000766DC">
        <w:rPr>
          <w:rFonts w:ascii="Times New Roman" w:hAnsi="Times New Roman"/>
          <w:b w:val="0"/>
          <w:u w:val="none"/>
        </w:rPr>
        <w:t xml:space="preserve"> count </w:t>
      </w:r>
      <w:r w:rsidR="00371604" w:rsidRPr="000766DC">
        <w:rPr>
          <w:rFonts w:ascii="Times New Roman" w:hAnsi="Times New Roman"/>
          <w:b w:val="0"/>
          <w:u w:val="none"/>
        </w:rPr>
        <w:t xml:space="preserve">less than </w:t>
      </w:r>
      <w:r w:rsidR="00C022DD" w:rsidRPr="000766DC">
        <w:rPr>
          <w:rFonts w:ascii="Times New Roman" w:hAnsi="Times New Roman"/>
          <w:b w:val="0"/>
          <w:u w:val="none"/>
        </w:rPr>
        <w:t>10</w:t>
      </w:r>
      <w:r w:rsidR="00E37A6D">
        <w:rPr>
          <w:rFonts w:ascii="Times New Roman" w:hAnsi="Times New Roman"/>
          <w:b w:val="0"/>
          <w:u w:val="none"/>
        </w:rPr>
        <w:t>,</w:t>
      </w:r>
      <w:r w:rsidR="00C022DD" w:rsidRPr="000766DC">
        <w:rPr>
          <w:rFonts w:ascii="Times New Roman" w:hAnsi="Times New Roman"/>
          <w:b w:val="0"/>
          <w:u w:val="none"/>
        </w:rPr>
        <w:t>000 at diagnosis</w:t>
      </w:r>
    </w:p>
    <w:p w14:paraId="1D64F50A" w14:textId="77777777" w:rsidR="0005625E"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r>
      <w:r w:rsidR="0005625E" w:rsidRPr="000766DC">
        <w:rPr>
          <w:rFonts w:ascii="Times New Roman" w:hAnsi="Times New Roman"/>
          <w:b w:val="0"/>
          <w:u w:val="none"/>
        </w:rPr>
        <w:t>Hyperdiploid cytogenetics</w:t>
      </w:r>
    </w:p>
    <w:p w14:paraId="45194797" w14:textId="77777777" w:rsidR="0005625E"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Pr="000766DC">
        <w:rPr>
          <w:rFonts w:ascii="Times New Roman" w:hAnsi="Times New Roman"/>
          <w:b w:val="0"/>
          <w:u w:val="none"/>
        </w:rPr>
        <w:tab/>
      </w:r>
      <w:r w:rsidR="0005625E" w:rsidRPr="000766DC">
        <w:rPr>
          <w:rFonts w:ascii="Times New Roman" w:hAnsi="Times New Roman"/>
          <w:b w:val="0"/>
          <w:u w:val="none"/>
        </w:rPr>
        <w:t>Extranodal (</w:t>
      </w:r>
      <w:r w:rsidR="00FC0915" w:rsidRPr="000766DC">
        <w:rPr>
          <w:rFonts w:ascii="Times New Roman" w:hAnsi="Times New Roman"/>
          <w:b w:val="0"/>
          <w:u w:val="none"/>
        </w:rPr>
        <w:t>skin</w:t>
      </w:r>
      <w:r w:rsidR="0005625E" w:rsidRPr="000766DC">
        <w:rPr>
          <w:rFonts w:ascii="Times New Roman" w:hAnsi="Times New Roman"/>
          <w:b w:val="0"/>
          <w:u w:val="none"/>
        </w:rPr>
        <w:t>) involvement</w:t>
      </w:r>
    </w:p>
    <w:p w14:paraId="75DC4637" w14:textId="77777777" w:rsidR="00A613E2" w:rsidRPr="000766DC" w:rsidRDefault="00A613E2" w:rsidP="00D62447">
      <w:pPr>
        <w:pStyle w:val="BodyText2"/>
        <w:spacing w:line="480" w:lineRule="auto"/>
        <w:rPr>
          <w:rFonts w:ascii="Times New Roman" w:hAnsi="Times New Roman"/>
          <w:b w:val="0"/>
          <w:u w:val="none"/>
        </w:rPr>
      </w:pPr>
    </w:p>
    <w:p w14:paraId="1E7EAE6F" w14:textId="77777777" w:rsidR="00E37A6D"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7CF694F0" w14:textId="77777777" w:rsidR="00AA741B" w:rsidRPr="000766DC" w:rsidRDefault="00C022DD" w:rsidP="00D62447">
      <w:pPr>
        <w:pStyle w:val="BodyText2"/>
        <w:spacing w:line="480" w:lineRule="auto"/>
        <w:rPr>
          <w:rFonts w:ascii="Times New Roman" w:hAnsi="Times New Roman"/>
          <w:b w:val="0"/>
          <w:u w:val="none"/>
        </w:rPr>
      </w:pPr>
      <w:r w:rsidRPr="000766DC">
        <w:rPr>
          <w:rFonts w:ascii="Times New Roman" w:hAnsi="Times New Roman"/>
          <w:b w:val="0"/>
          <w:u w:val="none"/>
        </w:rPr>
        <w:t xml:space="preserve">Unlike </w:t>
      </w:r>
      <w:r w:rsidR="00DB3D91" w:rsidRPr="000766DC">
        <w:rPr>
          <w:rFonts w:ascii="Times New Roman" w:hAnsi="Times New Roman"/>
          <w:b w:val="0"/>
          <w:u w:val="none"/>
        </w:rPr>
        <w:t xml:space="preserve">in </w:t>
      </w:r>
      <w:r w:rsidRPr="000766DC">
        <w:rPr>
          <w:rFonts w:ascii="Times New Roman" w:hAnsi="Times New Roman"/>
          <w:b w:val="0"/>
          <w:u w:val="none"/>
        </w:rPr>
        <w:t xml:space="preserve">acute lymphoblastic leukemia in which patients </w:t>
      </w:r>
      <w:r w:rsidR="00DB3D91" w:rsidRPr="000766DC">
        <w:rPr>
          <w:rFonts w:ascii="Times New Roman" w:hAnsi="Times New Roman"/>
          <w:b w:val="0"/>
          <w:u w:val="none"/>
        </w:rPr>
        <w:t xml:space="preserve">are </w:t>
      </w:r>
      <w:r w:rsidR="00E37A6D">
        <w:rPr>
          <w:rFonts w:ascii="Times New Roman" w:hAnsi="Times New Roman"/>
          <w:b w:val="0"/>
          <w:u w:val="none"/>
        </w:rPr>
        <w:t>older</w:t>
      </w:r>
      <w:r w:rsidR="00DB3D91" w:rsidRPr="000766DC">
        <w:rPr>
          <w:rFonts w:ascii="Times New Roman" w:hAnsi="Times New Roman"/>
          <w:b w:val="0"/>
          <w:u w:val="none"/>
        </w:rPr>
        <w:t xml:space="preserve"> </w:t>
      </w:r>
      <w:r w:rsidRPr="000766DC">
        <w:rPr>
          <w:rFonts w:ascii="Times New Roman" w:hAnsi="Times New Roman"/>
          <w:b w:val="0"/>
          <w:u w:val="none"/>
        </w:rPr>
        <w:t xml:space="preserve">than 10 years at diagnosis, in B lymphoblastic lymphoma, patients </w:t>
      </w:r>
      <w:r w:rsidR="00E37A6D">
        <w:rPr>
          <w:rFonts w:ascii="Times New Roman" w:hAnsi="Times New Roman"/>
          <w:b w:val="0"/>
          <w:u w:val="none"/>
        </w:rPr>
        <w:t>younger</w:t>
      </w:r>
      <w:r w:rsidR="00E37A6D" w:rsidRPr="000766DC">
        <w:rPr>
          <w:rFonts w:ascii="Times New Roman" w:hAnsi="Times New Roman"/>
          <w:b w:val="0"/>
          <w:u w:val="none"/>
        </w:rPr>
        <w:t xml:space="preserve"> </w:t>
      </w:r>
      <w:r w:rsidRPr="000766DC">
        <w:rPr>
          <w:rFonts w:ascii="Times New Roman" w:hAnsi="Times New Roman"/>
          <w:b w:val="0"/>
          <w:u w:val="none"/>
        </w:rPr>
        <w:t>than 4 years at diagnosis have a significantly higher risk of relapse (</w:t>
      </w:r>
      <w:r w:rsidR="00371604" w:rsidRPr="000766DC">
        <w:rPr>
          <w:rFonts w:ascii="Times New Roman" w:hAnsi="Times New Roman"/>
          <w:b w:val="0"/>
          <w:u w:val="none"/>
        </w:rPr>
        <w:t xml:space="preserve">about </w:t>
      </w:r>
      <w:r w:rsidRPr="000766DC">
        <w:rPr>
          <w:rFonts w:ascii="Times New Roman" w:hAnsi="Times New Roman"/>
          <w:b w:val="0"/>
          <w:u w:val="none"/>
        </w:rPr>
        <w:t>45%) compared with children 4</w:t>
      </w:r>
      <w:r w:rsidR="00E37A6D">
        <w:rPr>
          <w:rFonts w:ascii="Times New Roman" w:hAnsi="Times New Roman"/>
          <w:b w:val="0"/>
          <w:u w:val="none"/>
        </w:rPr>
        <w:t xml:space="preserve"> to </w:t>
      </w:r>
      <w:r w:rsidRPr="000766DC">
        <w:rPr>
          <w:rFonts w:ascii="Times New Roman" w:hAnsi="Times New Roman"/>
          <w:b w:val="0"/>
          <w:u w:val="none"/>
        </w:rPr>
        <w:t>15 years of age (</w:t>
      </w:r>
      <w:r w:rsidR="00371604" w:rsidRPr="000766DC">
        <w:rPr>
          <w:rFonts w:ascii="Times New Roman" w:hAnsi="Times New Roman"/>
          <w:b w:val="0"/>
          <w:u w:val="none"/>
        </w:rPr>
        <w:t xml:space="preserve">about </w:t>
      </w:r>
      <w:r w:rsidRPr="000766DC">
        <w:rPr>
          <w:rFonts w:ascii="Times New Roman" w:hAnsi="Times New Roman"/>
          <w:b w:val="0"/>
          <w:u w:val="none"/>
        </w:rPr>
        <w:t>5%).</w:t>
      </w:r>
      <w:r w:rsidR="00A613E2" w:rsidRPr="000766DC">
        <w:rPr>
          <w:rFonts w:ascii="Times New Roman" w:hAnsi="Times New Roman"/>
          <w:b w:val="0"/>
          <w:u w:val="none"/>
        </w:rPr>
        <w:t xml:space="preserve"> </w:t>
      </w:r>
      <w:r w:rsidRPr="000766DC">
        <w:rPr>
          <w:rFonts w:ascii="Times New Roman" w:hAnsi="Times New Roman"/>
          <w:b w:val="0"/>
          <w:u w:val="none"/>
        </w:rPr>
        <w:t>Currently</w:t>
      </w:r>
      <w:r w:rsidR="00E37A6D">
        <w:rPr>
          <w:rFonts w:ascii="Times New Roman" w:hAnsi="Times New Roman"/>
          <w:b w:val="0"/>
          <w:u w:val="none"/>
        </w:rPr>
        <w:t>,</w:t>
      </w:r>
      <w:r w:rsidRPr="000766DC">
        <w:rPr>
          <w:rFonts w:ascii="Times New Roman" w:hAnsi="Times New Roman"/>
          <w:b w:val="0"/>
          <w:u w:val="none"/>
        </w:rPr>
        <w:t xml:space="preserve"> </w:t>
      </w:r>
      <w:r w:rsidR="009D3689" w:rsidRPr="000766DC">
        <w:rPr>
          <w:rFonts w:ascii="Times New Roman" w:hAnsi="Times New Roman"/>
          <w:b w:val="0"/>
          <w:u w:val="none"/>
        </w:rPr>
        <w:t>WBC</w:t>
      </w:r>
      <w:r w:rsidRPr="000766DC">
        <w:rPr>
          <w:rFonts w:ascii="Times New Roman" w:hAnsi="Times New Roman"/>
          <w:b w:val="0"/>
          <w:u w:val="none"/>
        </w:rPr>
        <w:t xml:space="preserve"> count and hyperdiploid cytogenetics are not used </w:t>
      </w:r>
      <w:r w:rsidR="009D3689" w:rsidRPr="000766DC">
        <w:rPr>
          <w:rFonts w:ascii="Times New Roman" w:hAnsi="Times New Roman"/>
          <w:b w:val="0"/>
          <w:u w:val="none"/>
        </w:rPr>
        <w:t xml:space="preserve">for </w:t>
      </w:r>
      <w:r w:rsidRPr="000766DC">
        <w:rPr>
          <w:rFonts w:ascii="Times New Roman" w:hAnsi="Times New Roman"/>
          <w:b w:val="0"/>
          <w:u w:val="none"/>
        </w:rPr>
        <w:t>risk stratification.</w:t>
      </w:r>
      <w:r w:rsidR="00A613E2" w:rsidRPr="000766DC">
        <w:rPr>
          <w:rFonts w:ascii="Times New Roman" w:hAnsi="Times New Roman"/>
          <w:b w:val="0"/>
          <w:u w:val="none"/>
        </w:rPr>
        <w:t xml:space="preserve"> </w:t>
      </w:r>
      <w:r w:rsidRPr="000766DC">
        <w:rPr>
          <w:rFonts w:ascii="Times New Roman" w:hAnsi="Times New Roman"/>
          <w:b w:val="0"/>
          <w:u w:val="none"/>
        </w:rPr>
        <w:t xml:space="preserve">Skin is involved in </w:t>
      </w:r>
      <w:r w:rsidR="00371604" w:rsidRPr="000766DC">
        <w:rPr>
          <w:rFonts w:ascii="Times New Roman" w:hAnsi="Times New Roman"/>
          <w:b w:val="0"/>
          <w:u w:val="none"/>
        </w:rPr>
        <w:t xml:space="preserve">about </w:t>
      </w:r>
      <w:r w:rsidRPr="000766DC">
        <w:rPr>
          <w:rFonts w:ascii="Times New Roman" w:hAnsi="Times New Roman"/>
          <w:b w:val="0"/>
          <w:u w:val="none"/>
        </w:rPr>
        <w:t>37% of cases of B-</w:t>
      </w:r>
      <w:r w:rsidR="00371604" w:rsidRPr="000766DC">
        <w:rPr>
          <w:rFonts w:ascii="Times New Roman" w:hAnsi="Times New Roman"/>
          <w:b w:val="0"/>
          <w:u w:val="none"/>
        </w:rPr>
        <w:t xml:space="preserve">lymphoblastic </w:t>
      </w:r>
      <w:r w:rsidRPr="000766DC">
        <w:rPr>
          <w:rFonts w:ascii="Times New Roman" w:hAnsi="Times New Roman"/>
          <w:b w:val="0"/>
          <w:u w:val="none"/>
        </w:rPr>
        <w:t>lymphoma and is not prognostic.</w:t>
      </w:r>
    </w:p>
    <w:p w14:paraId="1ABCB95F" w14:textId="77777777" w:rsidR="00C022DD" w:rsidRPr="000766DC" w:rsidRDefault="00C022DD" w:rsidP="00D62447">
      <w:pPr>
        <w:pStyle w:val="BodyText2"/>
        <w:spacing w:line="480" w:lineRule="auto"/>
        <w:rPr>
          <w:rFonts w:ascii="Times New Roman" w:hAnsi="Times New Roman"/>
          <w:b w:val="0"/>
          <w:u w:val="none"/>
        </w:rPr>
      </w:pPr>
    </w:p>
    <w:p w14:paraId="5520207E" w14:textId="77777777" w:rsidR="00E37A6D" w:rsidRDefault="008A23AE" w:rsidP="00D62447">
      <w:pPr>
        <w:pStyle w:val="BodyText2"/>
        <w:spacing w:line="480" w:lineRule="auto"/>
        <w:rPr>
          <w:rFonts w:ascii="Times New Roman" w:hAnsi="Times New Roman"/>
          <w:b w:val="0"/>
          <w:u w:val="none"/>
        </w:rPr>
      </w:pPr>
      <w:r>
        <w:rPr>
          <w:rFonts w:ascii="Times New Roman" w:hAnsi="Times New Roman"/>
          <w:b w:val="0"/>
          <w:u w:val="none"/>
        </w:rPr>
        <w:t>23</w:t>
      </w:r>
      <w:r w:rsidR="00C022DD" w:rsidRPr="000766DC">
        <w:rPr>
          <w:rFonts w:ascii="Times New Roman" w:hAnsi="Times New Roman"/>
          <w:b w:val="0"/>
          <w:u w:val="none"/>
        </w:rPr>
        <w:t>.</w:t>
      </w:r>
      <w:r w:rsidR="002E37BE" w:rsidRPr="000766DC">
        <w:rPr>
          <w:rFonts w:ascii="Times New Roman" w:hAnsi="Times New Roman"/>
          <w:b w:val="0"/>
          <w:u w:val="none"/>
        </w:rPr>
        <w:tab/>
      </w:r>
      <w:r w:rsidR="00C022DD" w:rsidRPr="000766DC">
        <w:rPr>
          <w:rFonts w:ascii="Times New Roman" w:hAnsi="Times New Roman"/>
          <w:b w:val="0"/>
          <w:u w:val="none"/>
        </w:rPr>
        <w:t>A 1</w:t>
      </w:r>
      <w:r w:rsidR="008059E7" w:rsidRPr="000766DC">
        <w:rPr>
          <w:rFonts w:ascii="Times New Roman" w:hAnsi="Times New Roman"/>
          <w:b w:val="0"/>
          <w:u w:val="none"/>
        </w:rPr>
        <w:t>6</w:t>
      </w:r>
      <w:r w:rsidR="00C022DD" w:rsidRPr="000766DC">
        <w:rPr>
          <w:rFonts w:ascii="Times New Roman" w:hAnsi="Times New Roman"/>
          <w:b w:val="0"/>
          <w:u w:val="none"/>
        </w:rPr>
        <w:t xml:space="preserve">-year-old </w:t>
      </w:r>
      <w:r w:rsidR="00FC0915" w:rsidRPr="000766DC">
        <w:rPr>
          <w:rFonts w:ascii="Times New Roman" w:hAnsi="Times New Roman"/>
          <w:b w:val="0"/>
          <w:u w:val="none"/>
        </w:rPr>
        <w:t>girl</w:t>
      </w:r>
      <w:r w:rsidR="00C022DD" w:rsidRPr="000766DC">
        <w:rPr>
          <w:rFonts w:ascii="Times New Roman" w:hAnsi="Times New Roman"/>
          <w:b w:val="0"/>
          <w:u w:val="none"/>
        </w:rPr>
        <w:t xml:space="preserve"> presents to your office </w:t>
      </w:r>
      <w:r w:rsidR="008059E7" w:rsidRPr="000766DC">
        <w:rPr>
          <w:rFonts w:ascii="Times New Roman" w:hAnsi="Times New Roman"/>
          <w:b w:val="0"/>
          <w:u w:val="none"/>
        </w:rPr>
        <w:t xml:space="preserve">with diffuse supraclavicular, cervical, and axillary lymphadenopathy </w:t>
      </w:r>
      <w:r w:rsidR="00FC0915" w:rsidRPr="000766DC">
        <w:rPr>
          <w:rFonts w:ascii="Times New Roman" w:hAnsi="Times New Roman"/>
          <w:b w:val="0"/>
          <w:u w:val="none"/>
        </w:rPr>
        <w:t xml:space="preserve">that </w:t>
      </w:r>
      <w:r w:rsidR="008059E7" w:rsidRPr="000766DC">
        <w:rPr>
          <w:rFonts w:ascii="Times New Roman" w:hAnsi="Times New Roman"/>
          <w:b w:val="0"/>
          <w:u w:val="none"/>
        </w:rPr>
        <w:t xml:space="preserve">has been progressing over the past </w:t>
      </w:r>
      <w:r w:rsidR="00FC0915" w:rsidRPr="000766DC">
        <w:rPr>
          <w:rFonts w:ascii="Times New Roman" w:hAnsi="Times New Roman"/>
          <w:b w:val="0"/>
          <w:u w:val="none"/>
        </w:rPr>
        <w:t xml:space="preserve">2 </w:t>
      </w:r>
      <w:r w:rsidR="008059E7" w:rsidRPr="000766DC">
        <w:rPr>
          <w:rFonts w:ascii="Times New Roman" w:hAnsi="Times New Roman"/>
          <w:b w:val="0"/>
          <w:u w:val="none"/>
        </w:rPr>
        <w:t>weeks.</w:t>
      </w:r>
      <w:r w:rsidR="00A613E2" w:rsidRPr="000766DC">
        <w:rPr>
          <w:rFonts w:ascii="Times New Roman" w:hAnsi="Times New Roman"/>
          <w:b w:val="0"/>
          <w:u w:val="none"/>
        </w:rPr>
        <w:t xml:space="preserve"> </w:t>
      </w:r>
      <w:r w:rsidR="008059E7" w:rsidRPr="000766DC">
        <w:rPr>
          <w:rFonts w:ascii="Times New Roman" w:hAnsi="Times New Roman"/>
          <w:b w:val="0"/>
          <w:u w:val="none"/>
        </w:rPr>
        <w:t>Imaging also reveals an anterior mediastinal mass and small pleural effusion.</w:t>
      </w:r>
      <w:r w:rsidR="00A613E2" w:rsidRPr="000766DC">
        <w:rPr>
          <w:rFonts w:ascii="Times New Roman" w:hAnsi="Times New Roman"/>
          <w:b w:val="0"/>
          <w:u w:val="none"/>
        </w:rPr>
        <w:t xml:space="preserve"> </w:t>
      </w:r>
      <w:r w:rsidR="008059E7" w:rsidRPr="000766DC">
        <w:rPr>
          <w:rFonts w:ascii="Times New Roman" w:hAnsi="Times New Roman"/>
          <w:b w:val="0"/>
          <w:u w:val="none"/>
        </w:rPr>
        <w:t xml:space="preserve">She has no cough, respiratory distress, </w:t>
      </w:r>
      <w:r w:rsidR="009D3689" w:rsidRPr="000766DC">
        <w:rPr>
          <w:rFonts w:ascii="Times New Roman" w:hAnsi="Times New Roman"/>
          <w:b w:val="0"/>
          <w:u w:val="none"/>
        </w:rPr>
        <w:t xml:space="preserve">or </w:t>
      </w:r>
      <w:r w:rsidR="008059E7" w:rsidRPr="000766DC">
        <w:rPr>
          <w:rFonts w:ascii="Times New Roman" w:hAnsi="Times New Roman"/>
          <w:b w:val="0"/>
          <w:u w:val="none"/>
        </w:rPr>
        <w:t>airway or tracheal compression.</w:t>
      </w:r>
      <w:r w:rsidR="00A613E2" w:rsidRPr="000766DC">
        <w:rPr>
          <w:rFonts w:ascii="Times New Roman" w:hAnsi="Times New Roman"/>
          <w:b w:val="0"/>
          <w:u w:val="none"/>
        </w:rPr>
        <w:t xml:space="preserve"> </w:t>
      </w:r>
      <w:r w:rsidR="008059E7" w:rsidRPr="000766DC">
        <w:rPr>
          <w:rFonts w:ascii="Times New Roman" w:hAnsi="Times New Roman"/>
          <w:b w:val="0"/>
          <w:u w:val="none"/>
        </w:rPr>
        <w:t xml:space="preserve">She completed therapy for lymphoma 13 months </w:t>
      </w:r>
      <w:r w:rsidR="00371604" w:rsidRPr="000766DC">
        <w:rPr>
          <w:rFonts w:ascii="Times New Roman" w:hAnsi="Times New Roman"/>
          <w:b w:val="0"/>
          <w:u w:val="none"/>
        </w:rPr>
        <w:t>earlier</w:t>
      </w:r>
      <w:r w:rsidR="009D3689" w:rsidRPr="000766DC">
        <w:rPr>
          <w:rFonts w:ascii="Times New Roman" w:hAnsi="Times New Roman"/>
          <w:b w:val="0"/>
          <w:u w:val="none"/>
        </w:rPr>
        <w:t>,</w:t>
      </w:r>
      <w:r w:rsidR="00371604" w:rsidRPr="000766DC">
        <w:rPr>
          <w:rFonts w:ascii="Times New Roman" w:hAnsi="Times New Roman"/>
          <w:b w:val="0"/>
          <w:u w:val="none"/>
        </w:rPr>
        <w:t xml:space="preserve"> </w:t>
      </w:r>
      <w:r w:rsidR="008059E7" w:rsidRPr="000766DC">
        <w:rPr>
          <w:rFonts w:ascii="Times New Roman" w:hAnsi="Times New Roman"/>
          <w:b w:val="0"/>
          <w:u w:val="none"/>
        </w:rPr>
        <w:t>and her clinical course was complicated by multiple episodes of severe mucositis, sepsis in the setting of severe neutropenia, and acute kidney injury.</w:t>
      </w:r>
      <w:r w:rsidR="00A613E2" w:rsidRPr="000766DC">
        <w:rPr>
          <w:rFonts w:ascii="Times New Roman" w:hAnsi="Times New Roman"/>
          <w:b w:val="0"/>
          <w:u w:val="none"/>
        </w:rPr>
        <w:t xml:space="preserve"> </w:t>
      </w:r>
    </w:p>
    <w:p w14:paraId="4C8B5757" w14:textId="77777777" w:rsidR="00E37A6D" w:rsidRDefault="00E37A6D" w:rsidP="00D62447">
      <w:pPr>
        <w:pStyle w:val="BodyText2"/>
        <w:spacing w:line="480" w:lineRule="auto"/>
        <w:rPr>
          <w:rFonts w:ascii="Times New Roman" w:hAnsi="Times New Roman"/>
          <w:b w:val="0"/>
          <w:u w:val="none"/>
        </w:rPr>
      </w:pPr>
    </w:p>
    <w:p w14:paraId="18A28F15" w14:textId="77777777" w:rsidR="00C022DD" w:rsidRPr="000766DC" w:rsidRDefault="008059E7" w:rsidP="00D62447">
      <w:pPr>
        <w:pStyle w:val="BodyText2"/>
        <w:spacing w:line="480" w:lineRule="auto"/>
        <w:rPr>
          <w:rFonts w:ascii="Times New Roman" w:hAnsi="Times New Roman"/>
          <w:b w:val="0"/>
          <w:u w:val="none"/>
        </w:rPr>
      </w:pPr>
      <w:r w:rsidRPr="000766DC">
        <w:rPr>
          <w:rFonts w:ascii="Times New Roman" w:hAnsi="Times New Roman"/>
          <w:b w:val="0"/>
          <w:u w:val="none"/>
        </w:rPr>
        <w:t>Which diagnosis would allow the greatest likelihood of attaining a sustained second remission with minimal toxicity</w:t>
      </w:r>
      <w:r w:rsidR="00371604" w:rsidRPr="000766DC">
        <w:rPr>
          <w:rFonts w:ascii="Times New Roman" w:hAnsi="Times New Roman"/>
          <w:b w:val="0"/>
          <w:u w:val="none"/>
        </w:rPr>
        <w:t>?</w:t>
      </w:r>
    </w:p>
    <w:p w14:paraId="2F57D060" w14:textId="77777777" w:rsidR="00C022DD" w:rsidRPr="000766DC" w:rsidRDefault="00C022DD" w:rsidP="00D62447">
      <w:pPr>
        <w:pStyle w:val="BodyText2"/>
        <w:spacing w:line="480" w:lineRule="auto"/>
        <w:rPr>
          <w:rFonts w:ascii="Times New Roman" w:hAnsi="Times New Roman"/>
          <w:b w:val="0"/>
          <w:u w:val="none"/>
        </w:rPr>
      </w:pPr>
    </w:p>
    <w:p w14:paraId="56E1D21C" w14:textId="77777777" w:rsidR="008059E7"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A.</w:t>
      </w:r>
      <w:r w:rsidRPr="000766DC">
        <w:rPr>
          <w:rFonts w:ascii="Times New Roman" w:hAnsi="Times New Roman"/>
          <w:b w:val="0"/>
          <w:u w:val="none"/>
        </w:rPr>
        <w:tab/>
      </w:r>
      <w:r w:rsidR="008059E7" w:rsidRPr="000766DC">
        <w:rPr>
          <w:rFonts w:ascii="Times New Roman" w:hAnsi="Times New Roman"/>
          <w:b w:val="0"/>
          <w:u w:val="none"/>
        </w:rPr>
        <w:t>B-lymphoblastic lymphoma</w:t>
      </w:r>
    </w:p>
    <w:p w14:paraId="304650D8" w14:textId="77777777" w:rsidR="00C022DD"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B.</w:t>
      </w:r>
      <w:r w:rsidRPr="000766DC">
        <w:rPr>
          <w:rFonts w:ascii="Times New Roman" w:hAnsi="Times New Roman"/>
          <w:b w:val="0"/>
          <w:u w:val="none"/>
        </w:rPr>
        <w:tab/>
      </w:r>
      <w:r w:rsidR="008059E7" w:rsidRPr="000766DC">
        <w:rPr>
          <w:rFonts w:ascii="Times New Roman" w:hAnsi="Times New Roman"/>
          <w:b w:val="0"/>
          <w:u w:val="none"/>
        </w:rPr>
        <w:t>Diffuse large B</w:t>
      </w:r>
      <w:r w:rsidR="00806D62" w:rsidRPr="000766DC">
        <w:rPr>
          <w:rFonts w:ascii="Times New Roman" w:hAnsi="Times New Roman"/>
          <w:b w:val="0"/>
          <w:u w:val="none"/>
        </w:rPr>
        <w:t>-</w:t>
      </w:r>
      <w:r w:rsidR="008059E7" w:rsidRPr="000766DC">
        <w:rPr>
          <w:rFonts w:ascii="Times New Roman" w:hAnsi="Times New Roman"/>
          <w:b w:val="0"/>
          <w:u w:val="none"/>
        </w:rPr>
        <w:t>cell lymphoma</w:t>
      </w:r>
    </w:p>
    <w:p w14:paraId="14982BB0" w14:textId="77777777" w:rsidR="00A613E2" w:rsidRPr="000766DC" w:rsidRDefault="0029719F" w:rsidP="00D62447">
      <w:pPr>
        <w:pStyle w:val="BodyText2"/>
        <w:spacing w:line="480" w:lineRule="auto"/>
        <w:rPr>
          <w:rFonts w:ascii="Times New Roman" w:hAnsi="Times New Roman"/>
          <w:b w:val="0"/>
          <w:u w:val="none"/>
        </w:rPr>
      </w:pPr>
      <w:r w:rsidRPr="000766DC">
        <w:rPr>
          <w:rFonts w:ascii="Times New Roman" w:hAnsi="Times New Roman"/>
          <w:b w:val="0"/>
          <w:u w:val="none"/>
        </w:rPr>
        <w:t>C.</w:t>
      </w:r>
      <w:r w:rsidRPr="000766DC">
        <w:rPr>
          <w:rFonts w:ascii="Times New Roman" w:hAnsi="Times New Roman"/>
          <w:b w:val="0"/>
          <w:u w:val="none"/>
        </w:rPr>
        <w:tab/>
      </w:r>
      <w:r w:rsidR="008059E7" w:rsidRPr="000766DC">
        <w:rPr>
          <w:rFonts w:ascii="Times New Roman" w:hAnsi="Times New Roman"/>
          <w:b w:val="0"/>
          <w:u w:val="none"/>
        </w:rPr>
        <w:t>Burkitt lymphoma</w:t>
      </w:r>
    </w:p>
    <w:p w14:paraId="2CD0C1C6" w14:textId="77777777" w:rsidR="008059E7" w:rsidRPr="000766DC" w:rsidRDefault="00371604" w:rsidP="00D62447">
      <w:pPr>
        <w:pStyle w:val="BodyText2"/>
        <w:spacing w:line="480" w:lineRule="auto"/>
        <w:rPr>
          <w:rFonts w:ascii="Times New Roman" w:hAnsi="Times New Roman"/>
          <w:b w:val="0"/>
          <w:u w:val="none"/>
        </w:rPr>
      </w:pPr>
      <w:r w:rsidRPr="000766DC">
        <w:rPr>
          <w:rFonts w:ascii="Times New Roman" w:hAnsi="Times New Roman"/>
          <w:b w:val="0"/>
          <w:u w:val="none"/>
        </w:rPr>
        <w:t>D</w:t>
      </w:r>
      <w:r w:rsidR="0029719F" w:rsidRPr="000766DC">
        <w:rPr>
          <w:rFonts w:ascii="Times New Roman" w:hAnsi="Times New Roman"/>
          <w:b w:val="0"/>
          <w:u w:val="none"/>
        </w:rPr>
        <w:t>.</w:t>
      </w:r>
      <w:r w:rsidR="0029719F" w:rsidRPr="000766DC">
        <w:rPr>
          <w:rFonts w:ascii="Times New Roman" w:hAnsi="Times New Roman"/>
          <w:b w:val="0"/>
          <w:u w:val="none"/>
        </w:rPr>
        <w:tab/>
      </w:r>
      <w:r w:rsidR="008059E7" w:rsidRPr="000766DC">
        <w:rPr>
          <w:rFonts w:ascii="Times New Roman" w:hAnsi="Times New Roman"/>
          <w:b w:val="0"/>
          <w:u w:val="none"/>
        </w:rPr>
        <w:t>T</w:t>
      </w:r>
      <w:r w:rsidR="00806D62" w:rsidRPr="000766DC">
        <w:rPr>
          <w:rFonts w:ascii="Times New Roman" w:hAnsi="Times New Roman"/>
          <w:b w:val="0"/>
          <w:u w:val="none"/>
        </w:rPr>
        <w:t>-</w:t>
      </w:r>
      <w:r w:rsidR="008059E7" w:rsidRPr="000766DC">
        <w:rPr>
          <w:rFonts w:ascii="Times New Roman" w:hAnsi="Times New Roman"/>
          <w:b w:val="0"/>
          <w:u w:val="none"/>
        </w:rPr>
        <w:t>lymphoblastic lymphoma</w:t>
      </w:r>
    </w:p>
    <w:p w14:paraId="5FA6A3AB" w14:textId="77777777" w:rsidR="008059E7" w:rsidRPr="000766DC" w:rsidRDefault="00371604" w:rsidP="00D62447">
      <w:pPr>
        <w:pStyle w:val="BodyText2"/>
        <w:spacing w:line="480" w:lineRule="auto"/>
        <w:rPr>
          <w:rFonts w:ascii="Times New Roman" w:hAnsi="Times New Roman"/>
          <w:b w:val="0"/>
          <w:u w:val="none"/>
        </w:rPr>
      </w:pPr>
      <w:r w:rsidRPr="000766DC">
        <w:rPr>
          <w:rFonts w:ascii="Times New Roman" w:hAnsi="Times New Roman"/>
          <w:b w:val="0"/>
          <w:highlight w:val="yellow"/>
          <w:u w:val="none"/>
        </w:rPr>
        <w:t>E</w:t>
      </w:r>
      <w:r w:rsidR="0029719F" w:rsidRPr="00072234">
        <w:rPr>
          <w:rFonts w:ascii="Times New Roman" w:hAnsi="Times New Roman"/>
          <w:b w:val="0"/>
          <w:highlight w:val="yellow"/>
          <w:u w:val="none"/>
        </w:rPr>
        <w:t>.</w:t>
      </w:r>
      <w:r w:rsidR="0029719F" w:rsidRPr="00072234">
        <w:rPr>
          <w:rFonts w:ascii="Times New Roman" w:hAnsi="Times New Roman"/>
          <w:b w:val="0"/>
          <w:highlight w:val="yellow"/>
          <w:u w:val="none"/>
        </w:rPr>
        <w:tab/>
      </w:r>
      <w:r w:rsidR="008059E7" w:rsidRPr="00072234">
        <w:rPr>
          <w:rFonts w:ascii="Times New Roman" w:hAnsi="Times New Roman"/>
          <w:b w:val="0"/>
          <w:highlight w:val="yellow"/>
          <w:u w:val="none"/>
        </w:rPr>
        <w:t>Anaplastic large</w:t>
      </w:r>
      <w:r w:rsidR="00806D62" w:rsidRPr="000766DC">
        <w:rPr>
          <w:rFonts w:ascii="Times New Roman" w:hAnsi="Times New Roman"/>
          <w:b w:val="0"/>
          <w:highlight w:val="yellow"/>
          <w:u w:val="none"/>
        </w:rPr>
        <w:t>-</w:t>
      </w:r>
      <w:r w:rsidR="008059E7" w:rsidRPr="00072234">
        <w:rPr>
          <w:rFonts w:ascii="Times New Roman" w:hAnsi="Times New Roman"/>
          <w:b w:val="0"/>
          <w:highlight w:val="yellow"/>
          <w:u w:val="none"/>
        </w:rPr>
        <w:t>cell lymphoma</w:t>
      </w:r>
      <w:r w:rsidR="00643B78" w:rsidRPr="00072234">
        <w:rPr>
          <w:rFonts w:ascii="Times New Roman" w:hAnsi="Times New Roman"/>
          <w:b w:val="0"/>
          <w:highlight w:val="yellow"/>
          <w:u w:val="none"/>
        </w:rPr>
        <w:t xml:space="preserve"> (ALCL)</w:t>
      </w:r>
    </w:p>
    <w:p w14:paraId="16E1AFB0" w14:textId="77777777" w:rsidR="00A613E2" w:rsidRPr="000766DC" w:rsidRDefault="00A613E2" w:rsidP="00D62447">
      <w:pPr>
        <w:pStyle w:val="BodyText2"/>
        <w:spacing w:line="480" w:lineRule="auto"/>
        <w:rPr>
          <w:rFonts w:ascii="Times New Roman" w:hAnsi="Times New Roman"/>
          <w:b w:val="0"/>
          <w:u w:val="none"/>
        </w:rPr>
      </w:pPr>
    </w:p>
    <w:p w14:paraId="6B1DC13C" w14:textId="77777777" w:rsidR="00E37A6D" w:rsidRDefault="00371604" w:rsidP="00D62447">
      <w:pPr>
        <w:pStyle w:val="BodyText2"/>
        <w:spacing w:line="480" w:lineRule="auto"/>
        <w:rPr>
          <w:rFonts w:ascii="Times New Roman" w:hAnsi="Times New Roman"/>
          <w:u w:val="none"/>
        </w:rPr>
      </w:pPr>
      <w:r w:rsidRPr="000766DC">
        <w:rPr>
          <w:rFonts w:ascii="Times New Roman" w:hAnsi="Times New Roman"/>
          <w:u w:val="none"/>
        </w:rPr>
        <w:t>Explanation</w:t>
      </w:r>
    </w:p>
    <w:p w14:paraId="6F8B13E1" w14:textId="77777777" w:rsidR="00C022DD" w:rsidRPr="000766DC" w:rsidRDefault="00E37A6D" w:rsidP="00D62447">
      <w:pPr>
        <w:pStyle w:val="BodyText2"/>
        <w:spacing w:line="480" w:lineRule="auto"/>
        <w:rPr>
          <w:rFonts w:ascii="Times New Roman" w:hAnsi="Times New Roman"/>
          <w:b w:val="0"/>
          <w:u w:val="none"/>
        </w:rPr>
      </w:pPr>
      <w:r>
        <w:rPr>
          <w:rFonts w:ascii="Times New Roman" w:hAnsi="Times New Roman"/>
          <w:b w:val="0"/>
          <w:u w:val="none"/>
        </w:rPr>
        <w:t>P</w:t>
      </w:r>
      <w:r w:rsidRPr="000766DC">
        <w:rPr>
          <w:rFonts w:ascii="Times New Roman" w:hAnsi="Times New Roman"/>
          <w:b w:val="0"/>
          <w:u w:val="none"/>
        </w:rPr>
        <w:t xml:space="preserve">atients with relapsed ALCL can often achieve sustained remission with minimal toxicity using monotherapy with vinblastine, ALK inhibitors, or antibody drug conjugate targeting CD30 (brentuximab vedotin). Although sustained remission has been reported, the optimal duration of treatment with such agents and the likelihood of cure with such minimal therapy have yet to be determined. In contrast, </w:t>
      </w:r>
      <w:r>
        <w:rPr>
          <w:rFonts w:ascii="Times New Roman" w:hAnsi="Times New Roman"/>
          <w:b w:val="0"/>
          <w:u w:val="none"/>
        </w:rPr>
        <w:t>r</w:t>
      </w:r>
      <w:r w:rsidRPr="000766DC">
        <w:rPr>
          <w:rFonts w:ascii="Times New Roman" w:hAnsi="Times New Roman"/>
          <w:b w:val="0"/>
          <w:u w:val="none"/>
        </w:rPr>
        <w:t xml:space="preserve">elapsed </w:t>
      </w:r>
      <w:r w:rsidR="008059E7" w:rsidRPr="000766DC">
        <w:rPr>
          <w:rFonts w:ascii="Times New Roman" w:hAnsi="Times New Roman"/>
          <w:b w:val="0"/>
          <w:u w:val="none"/>
        </w:rPr>
        <w:t>B</w:t>
      </w:r>
      <w:r w:rsidR="00806D62" w:rsidRPr="000766DC">
        <w:rPr>
          <w:rFonts w:ascii="Times New Roman" w:hAnsi="Times New Roman"/>
          <w:b w:val="0"/>
          <w:u w:val="none"/>
        </w:rPr>
        <w:t>-</w:t>
      </w:r>
      <w:r w:rsidR="008059E7" w:rsidRPr="000766DC">
        <w:rPr>
          <w:rFonts w:ascii="Times New Roman" w:hAnsi="Times New Roman"/>
          <w:b w:val="0"/>
          <w:u w:val="none"/>
        </w:rPr>
        <w:t>cell non-</w:t>
      </w:r>
      <w:r w:rsidR="00C46736" w:rsidRPr="000766DC">
        <w:rPr>
          <w:rFonts w:ascii="Times New Roman" w:hAnsi="Times New Roman"/>
          <w:b w:val="0"/>
          <w:u w:val="none"/>
        </w:rPr>
        <w:t xml:space="preserve">Hodgkin </w:t>
      </w:r>
      <w:r w:rsidR="008059E7" w:rsidRPr="000766DC">
        <w:rPr>
          <w:rFonts w:ascii="Times New Roman" w:hAnsi="Times New Roman"/>
          <w:b w:val="0"/>
          <w:u w:val="none"/>
        </w:rPr>
        <w:t xml:space="preserve">lymphomas (B-lymphoblastic lymphoma, </w:t>
      </w:r>
      <w:r w:rsidR="00806D62" w:rsidRPr="000766DC">
        <w:rPr>
          <w:rFonts w:ascii="Times New Roman" w:hAnsi="Times New Roman"/>
          <w:b w:val="0"/>
          <w:u w:val="none"/>
        </w:rPr>
        <w:t xml:space="preserve">diffuse </w:t>
      </w:r>
      <w:r w:rsidR="00F46070" w:rsidRPr="000766DC">
        <w:rPr>
          <w:rFonts w:ascii="Times New Roman" w:hAnsi="Times New Roman"/>
          <w:b w:val="0"/>
          <w:u w:val="none"/>
        </w:rPr>
        <w:t>large B</w:t>
      </w:r>
      <w:r w:rsidR="00806D62" w:rsidRPr="000766DC">
        <w:rPr>
          <w:rFonts w:ascii="Times New Roman" w:hAnsi="Times New Roman"/>
          <w:b w:val="0"/>
          <w:u w:val="none"/>
        </w:rPr>
        <w:t>-</w:t>
      </w:r>
      <w:r w:rsidR="00F46070" w:rsidRPr="000766DC">
        <w:rPr>
          <w:rFonts w:ascii="Times New Roman" w:hAnsi="Times New Roman"/>
          <w:b w:val="0"/>
          <w:u w:val="none"/>
        </w:rPr>
        <w:t>cell lymphoma) all have very poor prognos</w:t>
      </w:r>
      <w:r>
        <w:rPr>
          <w:rFonts w:ascii="Times New Roman" w:hAnsi="Times New Roman"/>
          <w:b w:val="0"/>
          <w:u w:val="none"/>
        </w:rPr>
        <w:t>e</w:t>
      </w:r>
      <w:r w:rsidR="00F46070" w:rsidRPr="000766DC">
        <w:rPr>
          <w:rFonts w:ascii="Times New Roman" w:hAnsi="Times New Roman"/>
          <w:b w:val="0"/>
          <w:u w:val="none"/>
        </w:rPr>
        <w:t xml:space="preserve">s and </w:t>
      </w:r>
      <w:r w:rsidR="00C46736" w:rsidRPr="000766DC">
        <w:rPr>
          <w:rFonts w:ascii="Times New Roman" w:hAnsi="Times New Roman"/>
          <w:b w:val="0"/>
          <w:u w:val="none"/>
        </w:rPr>
        <w:t xml:space="preserve">need </w:t>
      </w:r>
      <w:r w:rsidR="00F46070" w:rsidRPr="000766DC">
        <w:rPr>
          <w:rFonts w:ascii="Times New Roman" w:hAnsi="Times New Roman"/>
          <w:b w:val="0"/>
          <w:u w:val="none"/>
        </w:rPr>
        <w:t>multiagent high</w:t>
      </w:r>
      <w:r w:rsidR="00C46736" w:rsidRPr="000766DC">
        <w:rPr>
          <w:rFonts w:ascii="Times New Roman" w:hAnsi="Times New Roman"/>
          <w:b w:val="0"/>
          <w:u w:val="none"/>
        </w:rPr>
        <w:t>-</w:t>
      </w:r>
      <w:r w:rsidR="00F46070" w:rsidRPr="000766DC">
        <w:rPr>
          <w:rFonts w:ascii="Times New Roman" w:hAnsi="Times New Roman"/>
          <w:b w:val="0"/>
          <w:u w:val="none"/>
        </w:rPr>
        <w:t>dose chemotherapy and stem cell transplant</w:t>
      </w:r>
      <w:r w:rsidR="00643B78" w:rsidRPr="000766DC">
        <w:rPr>
          <w:rFonts w:ascii="Times New Roman" w:hAnsi="Times New Roman"/>
          <w:b w:val="0"/>
          <w:u w:val="none"/>
        </w:rPr>
        <w:t>ation</w:t>
      </w:r>
      <w:r w:rsidR="00F46070" w:rsidRPr="000766DC">
        <w:rPr>
          <w:rFonts w:ascii="Times New Roman" w:hAnsi="Times New Roman"/>
          <w:b w:val="0"/>
          <w:u w:val="none"/>
        </w:rPr>
        <w:t xml:space="preserve"> for cure.</w:t>
      </w:r>
      <w:r w:rsidR="00A613E2" w:rsidRPr="000766DC">
        <w:rPr>
          <w:rFonts w:ascii="Times New Roman" w:hAnsi="Times New Roman"/>
          <w:b w:val="0"/>
          <w:u w:val="none"/>
        </w:rPr>
        <w:t xml:space="preserve"> </w:t>
      </w:r>
      <w:r w:rsidR="00F46070" w:rsidRPr="000766DC">
        <w:rPr>
          <w:rFonts w:ascii="Times New Roman" w:hAnsi="Times New Roman"/>
          <w:b w:val="0"/>
          <w:u w:val="none"/>
        </w:rPr>
        <w:t>T</w:t>
      </w:r>
      <w:r w:rsidR="00806D62" w:rsidRPr="000766DC">
        <w:rPr>
          <w:rFonts w:ascii="Times New Roman" w:hAnsi="Times New Roman"/>
          <w:b w:val="0"/>
          <w:u w:val="none"/>
        </w:rPr>
        <w:t>-</w:t>
      </w:r>
      <w:r w:rsidR="00F46070" w:rsidRPr="000766DC">
        <w:rPr>
          <w:rFonts w:ascii="Times New Roman" w:hAnsi="Times New Roman"/>
          <w:b w:val="0"/>
          <w:u w:val="none"/>
        </w:rPr>
        <w:t>lymphoblastic leukemia and T</w:t>
      </w:r>
      <w:r w:rsidR="00806D62" w:rsidRPr="000766DC">
        <w:rPr>
          <w:rFonts w:ascii="Times New Roman" w:hAnsi="Times New Roman"/>
          <w:b w:val="0"/>
          <w:u w:val="none"/>
        </w:rPr>
        <w:t>-</w:t>
      </w:r>
      <w:r w:rsidR="00F46070" w:rsidRPr="000766DC">
        <w:rPr>
          <w:rFonts w:ascii="Times New Roman" w:hAnsi="Times New Roman"/>
          <w:b w:val="0"/>
          <w:u w:val="none"/>
        </w:rPr>
        <w:t xml:space="preserve">lymphoblastic lymphoma have similarly poor </w:t>
      </w:r>
      <w:r w:rsidRPr="000766DC">
        <w:rPr>
          <w:rFonts w:ascii="Times New Roman" w:hAnsi="Times New Roman"/>
          <w:b w:val="0"/>
          <w:u w:val="none"/>
        </w:rPr>
        <w:t>prognos</w:t>
      </w:r>
      <w:r>
        <w:rPr>
          <w:rFonts w:ascii="Times New Roman" w:hAnsi="Times New Roman"/>
          <w:b w:val="0"/>
          <w:u w:val="none"/>
        </w:rPr>
        <w:t>e</w:t>
      </w:r>
      <w:r w:rsidRPr="000766DC">
        <w:rPr>
          <w:rFonts w:ascii="Times New Roman" w:hAnsi="Times New Roman"/>
          <w:b w:val="0"/>
          <w:u w:val="none"/>
        </w:rPr>
        <w:t>s</w:t>
      </w:r>
      <w:r w:rsidR="00F46070" w:rsidRPr="000766DC">
        <w:rPr>
          <w:rFonts w:ascii="Times New Roman" w:hAnsi="Times New Roman"/>
          <w:b w:val="0"/>
          <w:u w:val="none"/>
        </w:rPr>
        <w:t xml:space="preserve">. </w:t>
      </w:r>
    </w:p>
    <w:sectPr w:rsidR="00C022DD" w:rsidRPr="000766DC" w:rsidSect="00EF71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errod Liveoak" w:date="2018-11-15T15:05:00Z" w:initials="JL">
    <w:p w14:paraId="55DA7456" w14:textId="77777777" w:rsidR="00360464" w:rsidRDefault="00360464">
      <w:pPr>
        <w:pStyle w:val="CommentText"/>
      </w:pPr>
      <w:r>
        <w:rPr>
          <w:rStyle w:val="CommentReference"/>
        </w:rPr>
        <w:annotationRef/>
      </w:r>
      <w:r>
        <w:t>Author query</w:t>
      </w:r>
    </w:p>
  </w:comment>
  <w:comment w:id="4" w:author="Harker-Murray, Paul" w:date="2018-11-20T14:33:00Z" w:initials="HP">
    <w:p w14:paraId="38ADDF35" w14:textId="77777777" w:rsidR="009718AB" w:rsidRDefault="009718AB">
      <w:pPr>
        <w:pStyle w:val="CommentText"/>
      </w:pPr>
      <w:r>
        <w:rPr>
          <w:rStyle w:val="CommentReference"/>
        </w:rPr>
        <w:annotationRef/>
      </w:r>
      <w:r>
        <w:t>Corrected.  thanks</w:t>
      </w:r>
    </w:p>
  </w:comment>
  <w:comment w:id="6" w:author="Jerrod Liveoak" w:date="2018-11-15T15:05:00Z" w:initials="JL">
    <w:p w14:paraId="0158D78A" w14:textId="77777777" w:rsidR="00360464" w:rsidRDefault="00360464">
      <w:pPr>
        <w:pStyle w:val="CommentText"/>
      </w:pPr>
      <w:r>
        <w:rPr>
          <w:rStyle w:val="CommentReference"/>
        </w:rPr>
        <w:annotationRef/>
      </w:r>
      <w:r>
        <w:t>Author query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A7456" w15:done="0"/>
  <w15:commentEx w15:paraId="38ADDF35" w15:done="0"/>
  <w15:commentEx w15:paraId="0158D7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A7456" w16cid:durableId="1F9E9916"/>
  <w16cid:commentId w16cid:paraId="38ADDF35" w16cid:durableId="1F9E99B0"/>
  <w16cid:commentId w16cid:paraId="0158D78A" w16cid:durableId="1F9E99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40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449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E8CB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CAEE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4B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687E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5EB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4B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890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147BD4"/>
    <w:lvl w:ilvl="0">
      <w:start w:val="1"/>
      <w:numFmt w:val="upperLetter"/>
      <w:pStyle w:val="ListBullet"/>
      <w:lvlText w:val="%1."/>
      <w:lvlJc w:val="left"/>
      <w:pPr>
        <w:ind w:left="360" w:hanging="360"/>
      </w:pPr>
      <w:rPr>
        <w:rFonts w:hint="default"/>
      </w:rPr>
    </w:lvl>
  </w:abstractNum>
  <w:abstractNum w:abstractNumId="10" w15:restartNumberingAfterBreak="0">
    <w:nsid w:val="061577EF"/>
    <w:multiLevelType w:val="hybridMultilevel"/>
    <w:tmpl w:val="2E363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4028A"/>
    <w:multiLevelType w:val="hybridMultilevel"/>
    <w:tmpl w:val="0A281DA0"/>
    <w:lvl w:ilvl="0" w:tplc="702E3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F2919"/>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3B7845"/>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F07A8F"/>
    <w:multiLevelType w:val="hybridMultilevel"/>
    <w:tmpl w:val="0EE8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D2E9E"/>
    <w:multiLevelType w:val="hybridMultilevel"/>
    <w:tmpl w:val="5038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D4480"/>
    <w:multiLevelType w:val="hybridMultilevel"/>
    <w:tmpl w:val="FF3AEBD2"/>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E7B7F"/>
    <w:multiLevelType w:val="hybridMultilevel"/>
    <w:tmpl w:val="2078F0DA"/>
    <w:lvl w:ilvl="0" w:tplc="BBB6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95319"/>
    <w:multiLevelType w:val="hybridMultilevel"/>
    <w:tmpl w:val="37D69AFA"/>
    <w:lvl w:ilvl="0" w:tplc="B1904F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03C4F"/>
    <w:multiLevelType w:val="hybridMultilevel"/>
    <w:tmpl w:val="CAD8574C"/>
    <w:lvl w:ilvl="0" w:tplc="B86EC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A4444"/>
    <w:multiLevelType w:val="hybridMultilevel"/>
    <w:tmpl w:val="F99C91A8"/>
    <w:lvl w:ilvl="0" w:tplc="AFF27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113C7"/>
    <w:multiLevelType w:val="hybridMultilevel"/>
    <w:tmpl w:val="B554FD5C"/>
    <w:lvl w:ilvl="0" w:tplc="51DCE2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754B2"/>
    <w:multiLevelType w:val="hybridMultilevel"/>
    <w:tmpl w:val="DC7AEAEC"/>
    <w:lvl w:ilvl="0" w:tplc="04090001">
      <w:start w:val="1"/>
      <w:numFmt w:val="bullet"/>
      <w:lvlText w:val=""/>
      <w:lvlJc w:val="left"/>
      <w:pPr>
        <w:ind w:left="720" w:hanging="360"/>
      </w:pPr>
      <w:rPr>
        <w:rFonts w:ascii="Symbol" w:hAnsi="Symbol" w:hint="default"/>
      </w:rPr>
    </w:lvl>
    <w:lvl w:ilvl="1" w:tplc="DA00BE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7A5B"/>
    <w:multiLevelType w:val="hybridMultilevel"/>
    <w:tmpl w:val="9788A278"/>
    <w:lvl w:ilvl="0" w:tplc="21866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42E0"/>
    <w:multiLevelType w:val="hybridMultilevel"/>
    <w:tmpl w:val="76E81822"/>
    <w:lvl w:ilvl="0" w:tplc="0EE843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6274C"/>
    <w:multiLevelType w:val="hybridMultilevel"/>
    <w:tmpl w:val="3918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5144"/>
    <w:multiLevelType w:val="hybridMultilevel"/>
    <w:tmpl w:val="DD4AE524"/>
    <w:lvl w:ilvl="0" w:tplc="12048EF8">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D5735E"/>
    <w:multiLevelType w:val="hybridMultilevel"/>
    <w:tmpl w:val="91A4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93EF5"/>
    <w:multiLevelType w:val="hybridMultilevel"/>
    <w:tmpl w:val="0EB8F2BA"/>
    <w:lvl w:ilvl="0" w:tplc="B24463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74489"/>
    <w:multiLevelType w:val="hybridMultilevel"/>
    <w:tmpl w:val="526EB234"/>
    <w:lvl w:ilvl="0" w:tplc="80DAC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C33B69"/>
    <w:multiLevelType w:val="hybridMultilevel"/>
    <w:tmpl w:val="DDBE7B06"/>
    <w:lvl w:ilvl="0" w:tplc="EC3A01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E70AD"/>
    <w:multiLevelType w:val="hybridMultilevel"/>
    <w:tmpl w:val="F9107850"/>
    <w:lvl w:ilvl="0" w:tplc="03923A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6292A"/>
    <w:multiLevelType w:val="hybridMultilevel"/>
    <w:tmpl w:val="B0345184"/>
    <w:lvl w:ilvl="0" w:tplc="05F86CC8">
      <w:start w:val="2"/>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F892146"/>
    <w:multiLevelType w:val="hybridMultilevel"/>
    <w:tmpl w:val="6E6CB188"/>
    <w:lvl w:ilvl="0" w:tplc="189ED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22457"/>
    <w:multiLevelType w:val="hybridMultilevel"/>
    <w:tmpl w:val="C60A10C8"/>
    <w:lvl w:ilvl="0" w:tplc="9DB6B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508CF"/>
    <w:multiLevelType w:val="hybridMultilevel"/>
    <w:tmpl w:val="59F6901C"/>
    <w:lvl w:ilvl="0" w:tplc="386E47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87915"/>
    <w:multiLevelType w:val="hybridMultilevel"/>
    <w:tmpl w:val="572A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512DC"/>
    <w:multiLevelType w:val="hybridMultilevel"/>
    <w:tmpl w:val="CCAA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81431"/>
    <w:multiLevelType w:val="hybridMultilevel"/>
    <w:tmpl w:val="977E6022"/>
    <w:lvl w:ilvl="0" w:tplc="492A41E6">
      <w:start w:val="1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9"/>
  </w:num>
  <w:num w:numId="2">
    <w:abstractNumId w:val="8"/>
  </w:num>
  <w:num w:numId="3">
    <w:abstractNumId w:val="36"/>
  </w:num>
  <w:num w:numId="4">
    <w:abstractNumId w:val="25"/>
  </w:num>
  <w:num w:numId="5">
    <w:abstractNumId w:val="37"/>
  </w:num>
  <w:num w:numId="6">
    <w:abstractNumId w:val="26"/>
  </w:num>
  <w:num w:numId="7">
    <w:abstractNumId w:val="23"/>
  </w:num>
  <w:num w:numId="8">
    <w:abstractNumId w:val="21"/>
  </w:num>
  <w:num w:numId="9">
    <w:abstractNumId w:val="35"/>
  </w:num>
  <w:num w:numId="10">
    <w:abstractNumId w:val="38"/>
  </w:num>
  <w:num w:numId="11">
    <w:abstractNumId w:val="19"/>
  </w:num>
  <w:num w:numId="12">
    <w:abstractNumId w:val="18"/>
  </w:num>
  <w:num w:numId="13">
    <w:abstractNumId w:val="31"/>
  </w:num>
  <w:num w:numId="14">
    <w:abstractNumId w:val="33"/>
  </w:num>
  <w:num w:numId="15">
    <w:abstractNumId w:val="30"/>
  </w:num>
  <w:num w:numId="16">
    <w:abstractNumId w:val="24"/>
  </w:num>
  <w:num w:numId="17">
    <w:abstractNumId w:val="11"/>
  </w:num>
  <w:num w:numId="18">
    <w:abstractNumId w:val="28"/>
  </w:num>
  <w:num w:numId="19">
    <w:abstractNumId w:val="34"/>
  </w:num>
  <w:num w:numId="20">
    <w:abstractNumId w:val="17"/>
  </w:num>
  <w:num w:numId="21">
    <w:abstractNumId w:val="32"/>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0"/>
  </w:num>
  <w:num w:numId="32">
    <w:abstractNumId w:val="10"/>
  </w:num>
  <w:num w:numId="33">
    <w:abstractNumId w:val="16"/>
  </w:num>
  <w:num w:numId="34">
    <w:abstractNumId w:val="13"/>
  </w:num>
  <w:num w:numId="35">
    <w:abstractNumId w:val="29"/>
  </w:num>
  <w:num w:numId="36">
    <w:abstractNumId w:val="12"/>
  </w:num>
  <w:num w:numId="37">
    <w:abstractNumId w:val="15"/>
  </w:num>
  <w:num w:numId="38">
    <w:abstractNumId w:val="27"/>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er-Murray, Paul">
    <w15:presenceInfo w15:providerId="AD" w15:userId="S-1-5-21-1926875443-3069047056-2501060693-76237"/>
  </w15:person>
  <w15:person w15:author="Jerrod Liveoak">
    <w15:presenceInfo w15:providerId="AD" w15:userId="S-1-5-21-1344888230-1950420770-569397357-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15"/>
    <w:rsid w:val="0001249B"/>
    <w:rsid w:val="0002388D"/>
    <w:rsid w:val="00023D24"/>
    <w:rsid w:val="00024B0E"/>
    <w:rsid w:val="00041BF2"/>
    <w:rsid w:val="00046B51"/>
    <w:rsid w:val="00055AB4"/>
    <w:rsid w:val="0005625E"/>
    <w:rsid w:val="00072234"/>
    <w:rsid w:val="000766DC"/>
    <w:rsid w:val="00081BF3"/>
    <w:rsid w:val="0009299A"/>
    <w:rsid w:val="000953A2"/>
    <w:rsid w:val="00096E82"/>
    <w:rsid w:val="000C0EC1"/>
    <w:rsid w:val="000D23C4"/>
    <w:rsid w:val="001423E7"/>
    <w:rsid w:val="001548D4"/>
    <w:rsid w:val="00187DFE"/>
    <w:rsid w:val="001B0BE3"/>
    <w:rsid w:val="001E6B2D"/>
    <w:rsid w:val="00201F96"/>
    <w:rsid w:val="002339D1"/>
    <w:rsid w:val="002348B6"/>
    <w:rsid w:val="002405B4"/>
    <w:rsid w:val="00247400"/>
    <w:rsid w:val="00252EF5"/>
    <w:rsid w:val="00254C80"/>
    <w:rsid w:val="0028184E"/>
    <w:rsid w:val="0029719F"/>
    <w:rsid w:val="00297A69"/>
    <w:rsid w:val="002A783C"/>
    <w:rsid w:val="002B0B36"/>
    <w:rsid w:val="002B3B35"/>
    <w:rsid w:val="002D06D6"/>
    <w:rsid w:val="002E37BE"/>
    <w:rsid w:val="002F079F"/>
    <w:rsid w:val="002F28B1"/>
    <w:rsid w:val="002F6D49"/>
    <w:rsid w:val="003524E7"/>
    <w:rsid w:val="00360464"/>
    <w:rsid w:val="00361467"/>
    <w:rsid w:val="00371604"/>
    <w:rsid w:val="003730B1"/>
    <w:rsid w:val="003867BB"/>
    <w:rsid w:val="00392DB2"/>
    <w:rsid w:val="003A2133"/>
    <w:rsid w:val="003D50ED"/>
    <w:rsid w:val="003D56A2"/>
    <w:rsid w:val="003D7E38"/>
    <w:rsid w:val="004145FD"/>
    <w:rsid w:val="00416881"/>
    <w:rsid w:val="00432867"/>
    <w:rsid w:val="00441B1B"/>
    <w:rsid w:val="00466567"/>
    <w:rsid w:val="00491C5A"/>
    <w:rsid w:val="004933BE"/>
    <w:rsid w:val="00497990"/>
    <w:rsid w:val="004E2424"/>
    <w:rsid w:val="004E5509"/>
    <w:rsid w:val="0052391C"/>
    <w:rsid w:val="00525B0A"/>
    <w:rsid w:val="00567B96"/>
    <w:rsid w:val="0057490C"/>
    <w:rsid w:val="005814F2"/>
    <w:rsid w:val="005C3E6A"/>
    <w:rsid w:val="005E610B"/>
    <w:rsid w:val="00643B78"/>
    <w:rsid w:val="00675355"/>
    <w:rsid w:val="006934B7"/>
    <w:rsid w:val="006B55D5"/>
    <w:rsid w:val="006C37F4"/>
    <w:rsid w:val="006C4599"/>
    <w:rsid w:val="006D069C"/>
    <w:rsid w:val="00707A4A"/>
    <w:rsid w:val="00716DC4"/>
    <w:rsid w:val="00721E36"/>
    <w:rsid w:val="007554BF"/>
    <w:rsid w:val="0079228B"/>
    <w:rsid w:val="007A48AA"/>
    <w:rsid w:val="007A51CB"/>
    <w:rsid w:val="007A6134"/>
    <w:rsid w:val="007C2184"/>
    <w:rsid w:val="007C2491"/>
    <w:rsid w:val="007D2EDD"/>
    <w:rsid w:val="008059E7"/>
    <w:rsid w:val="00806D62"/>
    <w:rsid w:val="008111B4"/>
    <w:rsid w:val="008134DD"/>
    <w:rsid w:val="0083434B"/>
    <w:rsid w:val="00840E4E"/>
    <w:rsid w:val="00845E09"/>
    <w:rsid w:val="00847F06"/>
    <w:rsid w:val="00864E38"/>
    <w:rsid w:val="00866BB3"/>
    <w:rsid w:val="0089174B"/>
    <w:rsid w:val="008A23AE"/>
    <w:rsid w:val="008C05F5"/>
    <w:rsid w:val="008C58A4"/>
    <w:rsid w:val="008F5F6F"/>
    <w:rsid w:val="0093308C"/>
    <w:rsid w:val="009718AB"/>
    <w:rsid w:val="009A5FEC"/>
    <w:rsid w:val="009B1A11"/>
    <w:rsid w:val="009C7677"/>
    <w:rsid w:val="009D3689"/>
    <w:rsid w:val="009E6955"/>
    <w:rsid w:val="00A025BA"/>
    <w:rsid w:val="00A5313E"/>
    <w:rsid w:val="00A53DE2"/>
    <w:rsid w:val="00A5702C"/>
    <w:rsid w:val="00A613E2"/>
    <w:rsid w:val="00A6590F"/>
    <w:rsid w:val="00A7676F"/>
    <w:rsid w:val="00A8167D"/>
    <w:rsid w:val="00A96D31"/>
    <w:rsid w:val="00A96F91"/>
    <w:rsid w:val="00AA1440"/>
    <w:rsid w:val="00AA741B"/>
    <w:rsid w:val="00B136E2"/>
    <w:rsid w:val="00B15340"/>
    <w:rsid w:val="00B23B24"/>
    <w:rsid w:val="00B65110"/>
    <w:rsid w:val="00BA3AB6"/>
    <w:rsid w:val="00BB1A07"/>
    <w:rsid w:val="00BB7F18"/>
    <w:rsid w:val="00BC052D"/>
    <w:rsid w:val="00BF6779"/>
    <w:rsid w:val="00BF77DD"/>
    <w:rsid w:val="00C022DD"/>
    <w:rsid w:val="00C17428"/>
    <w:rsid w:val="00C2479A"/>
    <w:rsid w:val="00C3555F"/>
    <w:rsid w:val="00C46736"/>
    <w:rsid w:val="00C72474"/>
    <w:rsid w:val="00C753C5"/>
    <w:rsid w:val="00C769FE"/>
    <w:rsid w:val="00CB70AA"/>
    <w:rsid w:val="00CD3815"/>
    <w:rsid w:val="00CD674E"/>
    <w:rsid w:val="00CE6E39"/>
    <w:rsid w:val="00D20B87"/>
    <w:rsid w:val="00D2660D"/>
    <w:rsid w:val="00D42695"/>
    <w:rsid w:val="00D519FA"/>
    <w:rsid w:val="00D62447"/>
    <w:rsid w:val="00D63B17"/>
    <w:rsid w:val="00D74468"/>
    <w:rsid w:val="00D9169A"/>
    <w:rsid w:val="00DA3246"/>
    <w:rsid w:val="00DA53D1"/>
    <w:rsid w:val="00DB3D91"/>
    <w:rsid w:val="00DC0E59"/>
    <w:rsid w:val="00DC3E76"/>
    <w:rsid w:val="00DD432A"/>
    <w:rsid w:val="00E00494"/>
    <w:rsid w:val="00E37A6D"/>
    <w:rsid w:val="00E54293"/>
    <w:rsid w:val="00E6402B"/>
    <w:rsid w:val="00EC6B56"/>
    <w:rsid w:val="00EF71A6"/>
    <w:rsid w:val="00F01C67"/>
    <w:rsid w:val="00F0416F"/>
    <w:rsid w:val="00F228EB"/>
    <w:rsid w:val="00F3302C"/>
    <w:rsid w:val="00F46070"/>
    <w:rsid w:val="00F54D4C"/>
    <w:rsid w:val="00F8118B"/>
    <w:rsid w:val="00FA4E24"/>
    <w:rsid w:val="00FB7461"/>
    <w:rsid w:val="00FC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715"/>
  <w15:docId w15:val="{EBD3489C-732D-4B68-9229-238651C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38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D3815"/>
    <w:pPr>
      <w:keepNext/>
      <w:outlineLvl w:val="0"/>
    </w:pPr>
    <w:rPr>
      <w:rFonts w:ascii="Times" w:eastAsia="Calibri" w:hAnsi="Times"/>
      <w:b/>
      <w:szCs w:val="20"/>
    </w:rPr>
  </w:style>
  <w:style w:type="paragraph" w:styleId="Heading2">
    <w:name w:val="heading 2"/>
    <w:basedOn w:val="Normal"/>
    <w:next w:val="Normal"/>
    <w:link w:val="Heading2Char"/>
    <w:uiPriority w:val="1"/>
    <w:qFormat/>
    <w:rsid w:val="00CD3815"/>
    <w:pPr>
      <w:keepNext/>
      <w:outlineLvl w:val="1"/>
    </w:pPr>
    <w:rPr>
      <w:rFonts w:ascii="Times" w:hAnsi="Times"/>
      <w:szCs w:val="20"/>
      <w:u w:val="single"/>
    </w:rPr>
  </w:style>
  <w:style w:type="paragraph" w:styleId="Heading3">
    <w:name w:val="heading 3"/>
    <w:basedOn w:val="Normal"/>
    <w:link w:val="Heading3Char"/>
    <w:uiPriority w:val="1"/>
    <w:qFormat/>
    <w:rsid w:val="00CD3815"/>
    <w:pPr>
      <w:widowControl w:val="0"/>
      <w:ind w:left="120"/>
      <w:outlineLvl w:val="2"/>
    </w:pPr>
    <w:rPr>
      <w:rFonts w:ascii="Calibri" w:eastAsia="Calibri" w:hAnsi="Calibri" w:cstheme="minorBidi"/>
      <w:b/>
      <w:bCs/>
      <w:i/>
    </w:rPr>
  </w:style>
  <w:style w:type="paragraph" w:styleId="Heading4">
    <w:name w:val="heading 4"/>
    <w:aliases w:val="Main Heading (question)"/>
    <w:basedOn w:val="Normal"/>
    <w:next w:val="Normal"/>
    <w:link w:val="Heading4Char"/>
    <w:unhideWhenUsed/>
    <w:qFormat/>
    <w:rsid w:val="00CD3815"/>
    <w:pPr>
      <w:keepNext/>
      <w:spacing w:before="240" w:after="60"/>
      <w:outlineLvl w:val="3"/>
    </w:pPr>
    <w:rPr>
      <w:rFonts w:asciiTheme="minorHAnsi" w:eastAsiaTheme="minorEastAsia" w:hAnsiTheme="minorHAnsi" w:cstheme="minorBidi"/>
      <w:b/>
      <w:bCs/>
      <w:sz w:val="28"/>
      <w:szCs w:val="28"/>
    </w:rPr>
  </w:style>
  <w:style w:type="paragraph" w:styleId="Heading5">
    <w:name w:val="heading 5"/>
    <w:aliases w:val="Subhead"/>
    <w:basedOn w:val="Normal"/>
    <w:next w:val="Normal"/>
    <w:link w:val="Heading5Char"/>
    <w:unhideWhenUsed/>
    <w:qFormat/>
    <w:rsid w:val="00CD3815"/>
    <w:pPr>
      <w:keepNext/>
      <w:keepLines/>
      <w:spacing w:before="200"/>
      <w:outlineLvl w:val="4"/>
    </w:pPr>
    <w:rPr>
      <w:rFonts w:asciiTheme="minorHAnsi" w:eastAsiaTheme="majorEastAsia" w:hAnsiTheme="minorHAnsi" w:cstheme="majorBidi"/>
      <w:b/>
      <w:i/>
    </w:rPr>
  </w:style>
  <w:style w:type="paragraph" w:styleId="Heading9">
    <w:name w:val="heading 9"/>
    <w:basedOn w:val="Normal"/>
    <w:next w:val="Normal"/>
    <w:link w:val="Heading9Char"/>
    <w:unhideWhenUsed/>
    <w:qFormat/>
    <w:rsid w:val="00CD38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3815"/>
    <w:rPr>
      <w:rFonts w:ascii="Times" w:eastAsia="Calibri" w:hAnsi="Times" w:cs="Times New Roman"/>
      <w:b/>
      <w:sz w:val="24"/>
      <w:szCs w:val="20"/>
    </w:rPr>
  </w:style>
  <w:style w:type="character" w:customStyle="1" w:styleId="Heading2Char">
    <w:name w:val="Heading 2 Char"/>
    <w:basedOn w:val="DefaultParagraphFont"/>
    <w:link w:val="Heading2"/>
    <w:uiPriority w:val="1"/>
    <w:rsid w:val="00CD3815"/>
    <w:rPr>
      <w:rFonts w:ascii="Times" w:eastAsia="Times New Roman" w:hAnsi="Times" w:cs="Times New Roman"/>
      <w:sz w:val="24"/>
      <w:szCs w:val="20"/>
      <w:u w:val="single"/>
    </w:rPr>
  </w:style>
  <w:style w:type="character" w:customStyle="1" w:styleId="Heading3Char">
    <w:name w:val="Heading 3 Char"/>
    <w:basedOn w:val="DefaultParagraphFont"/>
    <w:link w:val="Heading3"/>
    <w:uiPriority w:val="1"/>
    <w:rsid w:val="00CD3815"/>
    <w:rPr>
      <w:rFonts w:ascii="Calibri" w:eastAsia="Calibri" w:hAnsi="Calibri"/>
      <w:b/>
      <w:bCs/>
      <w:i/>
      <w:sz w:val="24"/>
      <w:szCs w:val="24"/>
    </w:rPr>
  </w:style>
  <w:style w:type="character" w:customStyle="1" w:styleId="Heading4Char">
    <w:name w:val="Heading 4 Char"/>
    <w:aliases w:val="Main Heading (question) Char"/>
    <w:basedOn w:val="DefaultParagraphFont"/>
    <w:link w:val="Heading4"/>
    <w:rsid w:val="00CD3815"/>
    <w:rPr>
      <w:rFonts w:eastAsiaTheme="minorEastAsia"/>
      <w:b/>
      <w:bCs/>
      <w:sz w:val="28"/>
      <w:szCs w:val="28"/>
    </w:rPr>
  </w:style>
  <w:style w:type="character" w:customStyle="1" w:styleId="Heading5Char">
    <w:name w:val="Heading 5 Char"/>
    <w:aliases w:val="Subhead Char"/>
    <w:basedOn w:val="DefaultParagraphFont"/>
    <w:link w:val="Heading5"/>
    <w:rsid w:val="00CD3815"/>
    <w:rPr>
      <w:rFonts w:eastAsiaTheme="majorEastAsia" w:cstheme="majorBidi"/>
      <w:b/>
      <w:i/>
      <w:sz w:val="24"/>
      <w:szCs w:val="24"/>
    </w:rPr>
  </w:style>
  <w:style w:type="character" w:customStyle="1" w:styleId="Heading9Char">
    <w:name w:val="Heading 9 Char"/>
    <w:basedOn w:val="DefaultParagraphFont"/>
    <w:link w:val="Heading9"/>
    <w:rsid w:val="00CD381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D3815"/>
    <w:pPr>
      <w:ind w:left="720"/>
    </w:pPr>
  </w:style>
  <w:style w:type="paragraph" w:customStyle="1" w:styleId="Author">
    <w:name w:val="Author"/>
    <w:uiPriority w:val="99"/>
    <w:qFormat/>
    <w:rsid w:val="00CD3815"/>
    <w:pPr>
      <w:autoSpaceDE w:val="0"/>
      <w:autoSpaceDN w:val="0"/>
      <w:adjustRightInd w:val="0"/>
      <w:spacing w:after="0" w:line="240" w:lineRule="auto"/>
    </w:pPr>
    <w:rPr>
      <w:rFonts w:eastAsia="Times New Roman" w:cs="Times New Roman"/>
      <w:i/>
      <w:color w:val="000000"/>
      <w:sz w:val="24"/>
      <w:szCs w:val="24"/>
    </w:rPr>
  </w:style>
  <w:style w:type="character" w:customStyle="1" w:styleId="BalloonTextChar">
    <w:name w:val="Balloon Text Char"/>
    <w:uiPriority w:val="99"/>
    <w:semiHidden/>
    <w:locked/>
    <w:rsid w:val="00CD3815"/>
    <w:rPr>
      <w:rFonts w:ascii="Tahoma" w:hAnsi="Tahoma"/>
      <w:sz w:val="16"/>
    </w:rPr>
  </w:style>
  <w:style w:type="paragraph" w:styleId="BalloonText">
    <w:name w:val="Balloon Text"/>
    <w:basedOn w:val="Normal"/>
    <w:link w:val="BalloonTextChar1"/>
    <w:uiPriority w:val="99"/>
    <w:semiHidden/>
    <w:rsid w:val="00CD3815"/>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CD3815"/>
    <w:rPr>
      <w:rFonts w:ascii="Tahoma" w:eastAsia="Calibri" w:hAnsi="Tahoma" w:cs="Times New Roman"/>
      <w:sz w:val="16"/>
      <w:szCs w:val="16"/>
    </w:rPr>
  </w:style>
  <w:style w:type="paragraph" w:styleId="Header">
    <w:name w:val="header"/>
    <w:basedOn w:val="Normal"/>
    <w:link w:val="HeaderChar"/>
    <w:uiPriority w:val="99"/>
    <w:rsid w:val="00CD3815"/>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CD3815"/>
    <w:rPr>
      <w:rFonts w:ascii="Calibri" w:eastAsia="Times New Roman" w:hAnsi="Calibri" w:cs="Times New Roman"/>
    </w:rPr>
  </w:style>
  <w:style w:type="paragraph" w:styleId="Footer">
    <w:name w:val="footer"/>
    <w:basedOn w:val="Normal"/>
    <w:link w:val="FooterChar"/>
    <w:uiPriority w:val="99"/>
    <w:rsid w:val="00CD3815"/>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CD3815"/>
    <w:rPr>
      <w:rFonts w:ascii="Calibri" w:eastAsia="Times New Roman" w:hAnsi="Calibri" w:cs="Times New Roman"/>
    </w:rPr>
  </w:style>
  <w:style w:type="paragraph" w:styleId="CommentText">
    <w:name w:val="annotation text"/>
    <w:basedOn w:val="Normal"/>
    <w:link w:val="CommentTextChar"/>
    <w:uiPriority w:val="99"/>
    <w:semiHidden/>
    <w:rsid w:val="00CD3815"/>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D3815"/>
    <w:rPr>
      <w:rFonts w:ascii="Calibri" w:eastAsia="Times New Roman" w:hAnsi="Calibri" w:cs="Times New Roman"/>
      <w:sz w:val="20"/>
      <w:szCs w:val="20"/>
    </w:rPr>
  </w:style>
  <w:style w:type="character" w:customStyle="1" w:styleId="CommentSubjectChar">
    <w:name w:val="Comment Subject Char"/>
    <w:uiPriority w:val="99"/>
    <w:semiHidden/>
    <w:locked/>
    <w:rsid w:val="00CD3815"/>
    <w:rPr>
      <w:rFonts w:ascii="Calibri" w:hAnsi="Calibri"/>
      <w:b/>
      <w:sz w:val="20"/>
    </w:rPr>
  </w:style>
  <w:style w:type="paragraph" w:styleId="CommentSubject">
    <w:name w:val="annotation subject"/>
    <w:basedOn w:val="CommentText"/>
    <w:next w:val="CommentText"/>
    <w:link w:val="CommentSubjectChar1"/>
    <w:uiPriority w:val="99"/>
    <w:semiHidden/>
    <w:rsid w:val="00CD3815"/>
    <w:rPr>
      <w:rFonts w:eastAsia="Calibri"/>
      <w:b/>
      <w:bCs/>
    </w:rPr>
  </w:style>
  <w:style w:type="character" w:customStyle="1" w:styleId="CommentSubjectChar1">
    <w:name w:val="Comment Subject Char1"/>
    <w:basedOn w:val="CommentTextChar"/>
    <w:link w:val="CommentSubject"/>
    <w:uiPriority w:val="99"/>
    <w:semiHidden/>
    <w:rsid w:val="00CD3815"/>
    <w:rPr>
      <w:rFonts w:ascii="Calibri" w:eastAsia="Calibri" w:hAnsi="Calibri" w:cs="Times New Roman"/>
      <w:b/>
      <w:bCs/>
      <w:sz w:val="20"/>
      <w:szCs w:val="20"/>
    </w:rPr>
  </w:style>
  <w:style w:type="table" w:styleId="TableGrid">
    <w:name w:val="Table Grid"/>
    <w:basedOn w:val="TableNormal"/>
    <w:uiPriority w:val="59"/>
    <w:rsid w:val="00CD3815"/>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CD3815"/>
    <w:pPr>
      <w:ind w:left="720" w:hanging="720"/>
    </w:pPr>
    <w:rPr>
      <w:rFonts w:ascii="Times" w:hAnsi="Times"/>
      <w:szCs w:val="20"/>
    </w:rPr>
  </w:style>
  <w:style w:type="character" w:customStyle="1" w:styleId="BodyTextIndentChar">
    <w:name w:val="Body Text Indent Char"/>
    <w:basedOn w:val="DefaultParagraphFont"/>
    <w:link w:val="BodyTextIndent"/>
    <w:uiPriority w:val="99"/>
    <w:rsid w:val="00CD3815"/>
    <w:rPr>
      <w:rFonts w:ascii="Times" w:eastAsia="Times New Roman" w:hAnsi="Times" w:cs="Times New Roman"/>
      <w:sz w:val="24"/>
      <w:szCs w:val="20"/>
    </w:rPr>
  </w:style>
  <w:style w:type="paragraph" w:styleId="BodyTextIndent3">
    <w:name w:val="Body Text Indent 3"/>
    <w:basedOn w:val="Normal"/>
    <w:link w:val="BodyTextIndent3Char"/>
    <w:rsid w:val="00CD3815"/>
    <w:pPr>
      <w:ind w:left="2160" w:hanging="720"/>
    </w:pPr>
    <w:rPr>
      <w:rFonts w:ascii="Times" w:hAnsi="Times"/>
      <w:szCs w:val="20"/>
    </w:rPr>
  </w:style>
  <w:style w:type="character" w:customStyle="1" w:styleId="BodyTextIndent3Char">
    <w:name w:val="Body Text Indent 3 Char"/>
    <w:basedOn w:val="DefaultParagraphFont"/>
    <w:link w:val="BodyTextIndent3"/>
    <w:rsid w:val="00CD3815"/>
    <w:rPr>
      <w:rFonts w:ascii="Times" w:eastAsia="Times New Roman" w:hAnsi="Times" w:cs="Times New Roman"/>
      <w:sz w:val="24"/>
      <w:szCs w:val="20"/>
    </w:rPr>
  </w:style>
  <w:style w:type="paragraph" w:styleId="Title">
    <w:name w:val="Title"/>
    <w:basedOn w:val="Normal"/>
    <w:link w:val="TitleChar"/>
    <w:qFormat/>
    <w:rsid w:val="00CD3815"/>
    <w:pPr>
      <w:jc w:val="center"/>
    </w:pPr>
    <w:rPr>
      <w:rFonts w:ascii="Times" w:hAnsi="Times"/>
      <w:b/>
      <w:szCs w:val="20"/>
    </w:rPr>
  </w:style>
  <w:style w:type="character" w:customStyle="1" w:styleId="TitleChar">
    <w:name w:val="Title Char"/>
    <w:basedOn w:val="DefaultParagraphFont"/>
    <w:link w:val="Title"/>
    <w:rsid w:val="00CD3815"/>
    <w:rPr>
      <w:rFonts w:ascii="Times" w:eastAsia="Times New Roman" w:hAnsi="Times" w:cs="Times New Roman"/>
      <w:b/>
      <w:sz w:val="24"/>
      <w:szCs w:val="20"/>
    </w:rPr>
  </w:style>
  <w:style w:type="character" w:customStyle="1" w:styleId="st1">
    <w:name w:val="st1"/>
    <w:basedOn w:val="DefaultParagraphFont"/>
    <w:uiPriority w:val="99"/>
    <w:rsid w:val="00CD3815"/>
    <w:rPr>
      <w:rFonts w:cs="Times New Roman"/>
    </w:rPr>
  </w:style>
  <w:style w:type="character" w:styleId="CommentReference">
    <w:name w:val="annotation reference"/>
    <w:basedOn w:val="DefaultParagraphFont"/>
    <w:uiPriority w:val="99"/>
    <w:semiHidden/>
    <w:rsid w:val="00CD3815"/>
    <w:rPr>
      <w:rFonts w:cs="Times New Roman"/>
      <w:sz w:val="18"/>
      <w:szCs w:val="18"/>
    </w:rPr>
  </w:style>
  <w:style w:type="character" w:customStyle="1" w:styleId="It">
    <w:name w:val="It"/>
    <w:uiPriority w:val="99"/>
    <w:rsid w:val="00CD3815"/>
    <w:rPr>
      <w:i/>
      <w:u w:val="none"/>
      <w:vertAlign w:val="baseline"/>
      <w:lang w:val="en-US"/>
    </w:rPr>
  </w:style>
  <w:style w:type="paragraph" w:styleId="PlainText">
    <w:name w:val="Plain Text"/>
    <w:basedOn w:val="Normal"/>
    <w:link w:val="PlainTextChar"/>
    <w:uiPriority w:val="99"/>
    <w:semiHidden/>
    <w:rsid w:val="00CD3815"/>
    <w:rPr>
      <w:rFonts w:ascii="Consolas" w:eastAsia="Calibri" w:hAnsi="Consolas"/>
      <w:sz w:val="21"/>
      <w:szCs w:val="21"/>
    </w:rPr>
  </w:style>
  <w:style w:type="character" w:customStyle="1" w:styleId="PlainTextChar">
    <w:name w:val="Plain Text Char"/>
    <w:basedOn w:val="DefaultParagraphFont"/>
    <w:link w:val="PlainText"/>
    <w:uiPriority w:val="99"/>
    <w:semiHidden/>
    <w:rsid w:val="00CD3815"/>
    <w:rPr>
      <w:rFonts w:ascii="Consolas" w:eastAsia="Calibri" w:hAnsi="Consolas" w:cs="Times New Roman"/>
      <w:sz w:val="21"/>
      <w:szCs w:val="21"/>
    </w:rPr>
  </w:style>
  <w:style w:type="character" w:customStyle="1" w:styleId="ft">
    <w:name w:val="ft"/>
    <w:basedOn w:val="DefaultParagraphFont"/>
    <w:uiPriority w:val="99"/>
    <w:rsid w:val="00CD3815"/>
    <w:rPr>
      <w:rFonts w:cs="Times New Roman"/>
    </w:rPr>
  </w:style>
  <w:style w:type="paragraph" w:styleId="TOC1">
    <w:name w:val="toc 1"/>
    <w:basedOn w:val="Normal"/>
    <w:next w:val="Normal"/>
    <w:autoRedefine/>
    <w:uiPriority w:val="1"/>
    <w:qFormat/>
    <w:rsid w:val="00CD3815"/>
  </w:style>
  <w:style w:type="paragraph" w:styleId="TOC2">
    <w:name w:val="toc 2"/>
    <w:basedOn w:val="Normal"/>
    <w:next w:val="Normal"/>
    <w:autoRedefine/>
    <w:uiPriority w:val="1"/>
    <w:qFormat/>
    <w:rsid w:val="00CD3815"/>
    <w:pPr>
      <w:ind w:left="240"/>
    </w:pPr>
  </w:style>
  <w:style w:type="paragraph" w:styleId="TOC3">
    <w:name w:val="toc 3"/>
    <w:basedOn w:val="Normal"/>
    <w:next w:val="Normal"/>
    <w:autoRedefine/>
    <w:uiPriority w:val="1"/>
    <w:qFormat/>
    <w:rsid w:val="00CD3815"/>
    <w:pPr>
      <w:ind w:left="480"/>
    </w:pPr>
  </w:style>
  <w:style w:type="paragraph" w:styleId="ListNumber">
    <w:name w:val="List Number"/>
    <w:basedOn w:val="Normal"/>
    <w:uiPriority w:val="99"/>
    <w:unhideWhenUsed/>
    <w:qFormat/>
    <w:rsid w:val="00CD3815"/>
    <w:pPr>
      <w:numPr>
        <w:numId w:val="2"/>
      </w:numPr>
      <w:contextualSpacing/>
    </w:pPr>
    <w:rPr>
      <w:rFonts w:asciiTheme="minorHAnsi" w:hAnsiTheme="minorHAnsi"/>
    </w:rPr>
  </w:style>
  <w:style w:type="paragraph" w:styleId="List">
    <w:name w:val="List"/>
    <w:basedOn w:val="Normal"/>
    <w:uiPriority w:val="99"/>
    <w:unhideWhenUsed/>
    <w:rsid w:val="00CD3815"/>
    <w:pPr>
      <w:ind w:left="360" w:hanging="360"/>
      <w:contextualSpacing/>
    </w:pPr>
  </w:style>
  <w:style w:type="paragraph" w:styleId="List2">
    <w:name w:val="List 2"/>
    <w:basedOn w:val="Normal"/>
    <w:uiPriority w:val="99"/>
    <w:unhideWhenUsed/>
    <w:rsid w:val="00CD3815"/>
    <w:pPr>
      <w:ind w:left="720" w:hanging="360"/>
      <w:contextualSpacing/>
    </w:pPr>
  </w:style>
  <w:style w:type="paragraph" w:styleId="List3">
    <w:name w:val="List 3"/>
    <w:basedOn w:val="Normal"/>
    <w:uiPriority w:val="99"/>
    <w:unhideWhenUsed/>
    <w:rsid w:val="00CD3815"/>
    <w:pPr>
      <w:ind w:left="1080" w:hanging="360"/>
      <w:contextualSpacing/>
    </w:pPr>
  </w:style>
  <w:style w:type="paragraph" w:styleId="List4">
    <w:name w:val="List 4"/>
    <w:basedOn w:val="Normal"/>
    <w:uiPriority w:val="99"/>
    <w:unhideWhenUsed/>
    <w:rsid w:val="00CD3815"/>
    <w:pPr>
      <w:ind w:left="1440" w:hanging="360"/>
      <w:contextualSpacing/>
    </w:pPr>
  </w:style>
  <w:style w:type="paragraph" w:styleId="List5">
    <w:name w:val="List 5"/>
    <w:basedOn w:val="Normal"/>
    <w:uiPriority w:val="99"/>
    <w:unhideWhenUsed/>
    <w:rsid w:val="00CD3815"/>
    <w:pPr>
      <w:ind w:left="1800" w:hanging="360"/>
      <w:contextualSpacing/>
    </w:pPr>
  </w:style>
  <w:style w:type="paragraph" w:styleId="ListBullet">
    <w:name w:val="List Bullet"/>
    <w:basedOn w:val="Normal"/>
    <w:uiPriority w:val="99"/>
    <w:unhideWhenUsed/>
    <w:qFormat/>
    <w:rsid w:val="00CD3815"/>
    <w:pPr>
      <w:numPr>
        <w:numId w:val="1"/>
      </w:numPr>
      <w:ind w:left="1080"/>
      <w:contextualSpacing/>
    </w:pPr>
    <w:rPr>
      <w:rFonts w:asciiTheme="minorHAnsi" w:hAnsiTheme="minorHAnsi"/>
    </w:rPr>
  </w:style>
  <w:style w:type="paragraph" w:styleId="BodyText">
    <w:name w:val="Body Text"/>
    <w:basedOn w:val="Normal"/>
    <w:link w:val="BodyTextChar"/>
    <w:uiPriority w:val="1"/>
    <w:unhideWhenUsed/>
    <w:qFormat/>
    <w:rsid w:val="00CD3815"/>
    <w:pPr>
      <w:spacing w:after="120"/>
    </w:pPr>
    <w:rPr>
      <w:rFonts w:asciiTheme="minorHAnsi" w:hAnsiTheme="minorHAnsi"/>
    </w:rPr>
  </w:style>
  <w:style w:type="character" w:customStyle="1" w:styleId="BodyTextChar">
    <w:name w:val="Body Text Char"/>
    <w:basedOn w:val="DefaultParagraphFont"/>
    <w:link w:val="BodyText"/>
    <w:uiPriority w:val="1"/>
    <w:rsid w:val="00CD3815"/>
    <w:rPr>
      <w:rFonts w:eastAsia="Times New Roman" w:cs="Times New Roman"/>
      <w:sz w:val="24"/>
      <w:szCs w:val="24"/>
    </w:rPr>
  </w:style>
  <w:style w:type="paragraph" w:styleId="BodyText2">
    <w:name w:val="Body Text 2"/>
    <w:aliases w:val="Question header"/>
    <w:basedOn w:val="Normal"/>
    <w:link w:val="BodyText2Char"/>
    <w:uiPriority w:val="99"/>
    <w:unhideWhenUsed/>
    <w:qFormat/>
    <w:rsid w:val="00CD3815"/>
    <w:pPr>
      <w:spacing w:line="360" w:lineRule="auto"/>
    </w:pPr>
    <w:rPr>
      <w:rFonts w:asciiTheme="minorHAnsi" w:hAnsiTheme="minorHAnsi"/>
      <w:b/>
      <w:u w:val="single"/>
    </w:rPr>
  </w:style>
  <w:style w:type="character" w:customStyle="1" w:styleId="BodyText2Char">
    <w:name w:val="Body Text 2 Char"/>
    <w:aliases w:val="Question header Char"/>
    <w:basedOn w:val="DefaultParagraphFont"/>
    <w:link w:val="BodyText2"/>
    <w:uiPriority w:val="99"/>
    <w:rsid w:val="00CD3815"/>
    <w:rPr>
      <w:rFonts w:eastAsia="Times New Roman" w:cs="Times New Roman"/>
      <w:b/>
      <w:sz w:val="24"/>
      <w:szCs w:val="24"/>
      <w:u w:val="single"/>
    </w:rPr>
  </w:style>
  <w:style w:type="paragraph" w:styleId="BodyText3">
    <w:name w:val="Body Text 3"/>
    <w:basedOn w:val="Normal"/>
    <w:link w:val="BodyText3Char"/>
    <w:uiPriority w:val="99"/>
    <w:unhideWhenUsed/>
    <w:rsid w:val="00CD3815"/>
    <w:pPr>
      <w:spacing w:after="120"/>
    </w:pPr>
    <w:rPr>
      <w:sz w:val="16"/>
      <w:szCs w:val="16"/>
    </w:rPr>
  </w:style>
  <w:style w:type="character" w:customStyle="1" w:styleId="BodyText3Char">
    <w:name w:val="Body Text 3 Char"/>
    <w:basedOn w:val="DefaultParagraphFont"/>
    <w:link w:val="BodyText3"/>
    <w:uiPriority w:val="99"/>
    <w:rsid w:val="00CD3815"/>
    <w:rPr>
      <w:rFonts w:ascii="Times New Roman" w:eastAsia="Times New Roman" w:hAnsi="Times New Roman" w:cs="Times New Roman"/>
      <w:sz w:val="16"/>
      <w:szCs w:val="16"/>
    </w:rPr>
  </w:style>
  <w:style w:type="character" w:styleId="Emphasis">
    <w:name w:val="Emphasis"/>
    <w:basedOn w:val="DefaultParagraphFont"/>
    <w:uiPriority w:val="20"/>
    <w:qFormat/>
    <w:rsid w:val="00CD3815"/>
    <w:rPr>
      <w:rFonts w:cs="Times New Roman"/>
      <w:i/>
      <w:iCs/>
    </w:rPr>
  </w:style>
  <w:style w:type="paragraph" w:customStyle="1" w:styleId="Default">
    <w:name w:val="Default"/>
    <w:rsid w:val="00CD38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CD3815"/>
    <w:pPr>
      <w:ind w:firstLine="720"/>
    </w:pPr>
  </w:style>
  <w:style w:type="character" w:customStyle="1" w:styleId="BodyTextIndent2Char">
    <w:name w:val="Body Text Indent 2 Char"/>
    <w:basedOn w:val="DefaultParagraphFont"/>
    <w:link w:val="BodyTextIndent2"/>
    <w:uiPriority w:val="99"/>
    <w:semiHidden/>
    <w:rsid w:val="00CD3815"/>
    <w:rPr>
      <w:rFonts w:ascii="Times New Roman" w:eastAsia="Times New Roman" w:hAnsi="Times New Roman" w:cs="Times New Roman"/>
      <w:sz w:val="24"/>
      <w:szCs w:val="24"/>
    </w:rPr>
  </w:style>
  <w:style w:type="paragraph" w:customStyle="1" w:styleId="Question">
    <w:name w:val="Question"/>
    <w:basedOn w:val="Normal"/>
    <w:rsid w:val="00CD3815"/>
    <w:pPr>
      <w:widowControl w:val="0"/>
      <w:autoSpaceDE w:val="0"/>
      <w:autoSpaceDN w:val="0"/>
      <w:adjustRightInd w:val="0"/>
      <w:ind w:left="360" w:hanging="360"/>
    </w:pPr>
    <w:rPr>
      <w:rFonts w:asciiTheme="minorHAnsi" w:hAnsiTheme="minorHAnsi"/>
      <w:color w:val="000000"/>
    </w:rPr>
  </w:style>
  <w:style w:type="paragraph" w:customStyle="1" w:styleId="Answers">
    <w:name w:val="Answers"/>
    <w:basedOn w:val="Question"/>
    <w:rsid w:val="00CD3815"/>
    <w:pPr>
      <w:ind w:left="1080"/>
    </w:pPr>
  </w:style>
  <w:style w:type="paragraph" w:styleId="NormalWeb">
    <w:name w:val="Normal (Web)"/>
    <w:basedOn w:val="Normal"/>
    <w:uiPriority w:val="99"/>
    <w:unhideWhenUsed/>
    <w:rsid w:val="00CD3815"/>
    <w:pPr>
      <w:spacing w:before="100" w:beforeAutospacing="1" w:after="100" w:afterAutospacing="1"/>
    </w:pPr>
  </w:style>
  <w:style w:type="paragraph" w:customStyle="1" w:styleId="TableParagraph">
    <w:name w:val="Table Paragraph"/>
    <w:basedOn w:val="Normal"/>
    <w:uiPriority w:val="1"/>
    <w:qFormat/>
    <w:rsid w:val="00CD3815"/>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D3815"/>
  </w:style>
  <w:style w:type="character" w:styleId="PlaceholderText">
    <w:name w:val="Placeholder Text"/>
    <w:basedOn w:val="DefaultParagraphFont"/>
    <w:uiPriority w:val="99"/>
    <w:semiHidden/>
    <w:rsid w:val="00CD3815"/>
    <w:rPr>
      <w:color w:val="808080"/>
    </w:rPr>
  </w:style>
  <w:style w:type="character" w:styleId="Strong">
    <w:name w:val="Strong"/>
    <w:basedOn w:val="DefaultParagraphFont"/>
    <w:rsid w:val="00CD3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555416">
      <w:bodyDiv w:val="1"/>
      <w:marLeft w:val="0"/>
      <w:marRight w:val="0"/>
      <w:marTop w:val="0"/>
      <w:marBottom w:val="0"/>
      <w:divBdr>
        <w:top w:val="none" w:sz="0" w:space="0" w:color="auto"/>
        <w:left w:val="none" w:sz="0" w:space="0" w:color="auto"/>
        <w:bottom w:val="none" w:sz="0" w:space="0" w:color="auto"/>
        <w:right w:val="none" w:sz="0" w:space="0" w:color="auto"/>
      </w:divBdr>
      <w:divsChild>
        <w:div w:id="261305769">
          <w:marLeft w:val="547"/>
          <w:marRight w:val="0"/>
          <w:marTop w:val="0"/>
          <w:marBottom w:val="0"/>
          <w:divBdr>
            <w:top w:val="none" w:sz="0" w:space="0" w:color="auto"/>
            <w:left w:val="none" w:sz="0" w:space="0" w:color="auto"/>
            <w:bottom w:val="none" w:sz="0" w:space="0" w:color="auto"/>
            <w:right w:val="none" w:sz="0" w:space="0" w:color="auto"/>
          </w:divBdr>
        </w:div>
        <w:div w:id="945847123">
          <w:marLeft w:val="547"/>
          <w:marRight w:val="0"/>
          <w:marTop w:val="0"/>
          <w:marBottom w:val="0"/>
          <w:divBdr>
            <w:top w:val="none" w:sz="0" w:space="0" w:color="auto"/>
            <w:left w:val="none" w:sz="0" w:space="0" w:color="auto"/>
            <w:bottom w:val="none" w:sz="0" w:space="0" w:color="auto"/>
            <w:right w:val="none" w:sz="0" w:space="0" w:color="auto"/>
          </w:divBdr>
        </w:div>
        <w:div w:id="1074350875">
          <w:marLeft w:val="547"/>
          <w:marRight w:val="0"/>
          <w:marTop w:val="0"/>
          <w:marBottom w:val="0"/>
          <w:divBdr>
            <w:top w:val="none" w:sz="0" w:space="0" w:color="auto"/>
            <w:left w:val="none" w:sz="0" w:space="0" w:color="auto"/>
            <w:bottom w:val="none" w:sz="0" w:space="0" w:color="auto"/>
            <w:right w:val="none" w:sz="0" w:space="0" w:color="auto"/>
          </w:divBdr>
        </w:div>
        <w:div w:id="1866938993">
          <w:marLeft w:val="547"/>
          <w:marRight w:val="0"/>
          <w:marTop w:val="0"/>
          <w:marBottom w:val="0"/>
          <w:divBdr>
            <w:top w:val="none" w:sz="0" w:space="0" w:color="auto"/>
            <w:left w:val="none" w:sz="0" w:space="0" w:color="auto"/>
            <w:bottom w:val="none" w:sz="0" w:space="0" w:color="auto"/>
            <w:right w:val="none" w:sz="0" w:space="0" w:color="auto"/>
          </w:divBdr>
        </w:div>
      </w:divsChild>
    </w:div>
    <w:div w:id="843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E772-45F6-46F1-BA64-BB5A92DC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41576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Holcomb</dc:creator>
  <cp:keywords/>
  <dc:description/>
  <cp:lastModifiedBy>Jackie Holcomb</cp:lastModifiedBy>
  <cp:revision>4</cp:revision>
  <cp:lastPrinted>2018-09-06T15:51:00Z</cp:lastPrinted>
  <dcterms:created xsi:type="dcterms:W3CDTF">2018-11-20T20:35:00Z</dcterms:created>
  <dcterms:modified xsi:type="dcterms:W3CDTF">2019-01-22T22:01:00Z</dcterms:modified>
</cp:coreProperties>
</file>